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73" w:rsidRDefault="00084BAF">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DE7173" w:rsidRDefault="00DE7173">
      <w:pPr>
        <w:spacing w:line="560" w:lineRule="exact"/>
        <w:rPr>
          <w:rFonts w:ascii="黑体" w:eastAsia="黑体" w:hAnsi="黑体" w:cs="黑体"/>
          <w:sz w:val="32"/>
          <w:szCs w:val="32"/>
        </w:rPr>
      </w:pPr>
    </w:p>
    <w:p w:rsidR="00DE7173" w:rsidRDefault="00084BAF">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1</w:t>
      </w:r>
      <w:r>
        <w:rPr>
          <w:rFonts w:ascii="方正小标宋简体" w:eastAsia="方正小标宋简体" w:hAnsi="方正小标宋简体" w:cs="方正小标宋简体" w:hint="eastAsia"/>
          <w:sz w:val="44"/>
          <w:szCs w:val="44"/>
        </w:rPr>
        <w:t>年广东省省级促进经济高质量发展专项企业技术改造资金项目</w:t>
      </w:r>
      <w:r>
        <w:rPr>
          <w:rFonts w:ascii="方正小标宋简体" w:eastAsia="方正小标宋简体" w:hAnsi="方正小标宋简体" w:cs="方正小标宋简体" w:hint="eastAsia"/>
          <w:color w:val="000000"/>
          <w:sz w:val="44"/>
          <w:szCs w:val="44"/>
        </w:rPr>
        <w:t>库申报</w:t>
      </w:r>
      <w:r>
        <w:rPr>
          <w:rFonts w:ascii="方正小标宋简体" w:eastAsia="方正小标宋简体" w:hAnsi="方正小标宋简体" w:cs="方正小标宋简体" w:hint="eastAsia"/>
          <w:color w:val="000000"/>
          <w:sz w:val="44"/>
          <w:szCs w:val="44"/>
        </w:rPr>
        <w:t>支持方式</w:t>
      </w:r>
    </w:p>
    <w:p w:rsidR="00DE7173" w:rsidRDefault="00DE7173">
      <w:pPr>
        <w:spacing w:line="560" w:lineRule="exact"/>
        <w:jc w:val="center"/>
        <w:rPr>
          <w:rFonts w:ascii="方正小标宋简体" w:eastAsia="方正小标宋简体" w:hAnsi="方正小标宋简体" w:cs="方正小标宋简体"/>
          <w:color w:val="000000"/>
          <w:sz w:val="44"/>
          <w:szCs w:val="44"/>
        </w:rPr>
      </w:pPr>
    </w:p>
    <w:p w:rsidR="00DE7173" w:rsidRDefault="00084BAF">
      <w:pPr>
        <w:spacing w:line="560" w:lineRule="exact"/>
        <w:ind w:firstLineChars="200" w:firstLine="640"/>
        <w:rPr>
          <w:rFonts w:eastAsia="黑体" w:cs="黑体"/>
          <w:sz w:val="32"/>
          <w:szCs w:val="32"/>
        </w:rPr>
      </w:pPr>
      <w:r>
        <w:rPr>
          <w:rFonts w:eastAsia="黑体" w:cs="黑体" w:hint="eastAsia"/>
          <w:sz w:val="32"/>
          <w:szCs w:val="32"/>
        </w:rPr>
        <w:t>一</w:t>
      </w:r>
      <w:ins w:id="0" w:author="谭文越" w:date="2020-03-31T14:53:00Z">
        <w:r>
          <w:rPr>
            <w:rFonts w:eastAsia="黑体" w:cs="黑体" w:hint="eastAsia"/>
            <w:sz w:val="32"/>
            <w:szCs w:val="32"/>
          </w:rPr>
          <w:t>、</w:t>
        </w:r>
      </w:ins>
      <w:del w:id="1" w:author="谭文越" w:date="2020-03-31T14:53:00Z">
        <w:r>
          <w:rPr>
            <w:rFonts w:eastAsia="黑体" w:cs="黑体" w:hint="eastAsia"/>
            <w:sz w:val="32"/>
            <w:szCs w:val="32"/>
          </w:rPr>
          <w:delText>：</w:delText>
        </w:r>
      </w:del>
      <w:r>
        <w:rPr>
          <w:rFonts w:eastAsia="黑体" w:cs="黑体" w:hint="eastAsia"/>
          <w:sz w:val="32"/>
          <w:szCs w:val="32"/>
        </w:rPr>
        <w:t>设备奖励</w:t>
      </w:r>
      <w:r>
        <w:rPr>
          <w:rFonts w:eastAsia="黑体" w:cs="黑体" w:hint="eastAsia"/>
          <w:sz w:val="32"/>
          <w:szCs w:val="32"/>
        </w:rPr>
        <w:t>方式</w:t>
      </w:r>
    </w:p>
    <w:p w:rsidR="00DE7173" w:rsidRDefault="00084BAF">
      <w:pPr>
        <w:pStyle w:val="a3"/>
        <w:spacing w:line="560" w:lineRule="exact"/>
        <w:ind w:firstLineChars="200" w:firstLine="640"/>
        <w:rPr>
          <w:rFonts w:ascii="Times New Roman" w:eastAsia="楷体_GB2312" w:hAnsi="Times New Roman" w:cs="楷体_GB2312"/>
          <w:kern w:val="2"/>
          <w:sz w:val="32"/>
          <w:szCs w:val="32"/>
        </w:rPr>
      </w:pPr>
      <w:r>
        <w:rPr>
          <w:rFonts w:ascii="Times New Roman" w:eastAsia="楷体_GB2312" w:hAnsi="Times New Roman" w:cs="楷体_GB2312" w:hint="eastAsia"/>
          <w:kern w:val="2"/>
          <w:sz w:val="32"/>
          <w:szCs w:val="32"/>
        </w:rPr>
        <w:t>（一）</w:t>
      </w:r>
      <w:r>
        <w:rPr>
          <w:rFonts w:ascii="Times New Roman" w:eastAsia="楷体_GB2312" w:hAnsi="Times New Roman" w:cs="楷体_GB2312" w:hint="eastAsia"/>
          <w:kern w:val="2"/>
          <w:sz w:val="32"/>
          <w:szCs w:val="32"/>
        </w:rPr>
        <w:t>支持</w:t>
      </w:r>
      <w:r>
        <w:rPr>
          <w:rFonts w:ascii="Times New Roman" w:eastAsia="楷体_GB2312" w:hAnsi="Times New Roman" w:cs="楷体_GB2312" w:hint="eastAsia"/>
          <w:kern w:val="2"/>
          <w:sz w:val="32"/>
          <w:szCs w:val="32"/>
        </w:rPr>
        <w:t>内容</w:t>
      </w:r>
    </w:p>
    <w:p w:rsidR="00DE7173" w:rsidRDefault="00084BAF">
      <w:pPr>
        <w:pStyle w:val="p0"/>
        <w:spacing w:line="560" w:lineRule="exact"/>
        <w:ind w:firstLine="640"/>
        <w:rPr>
          <w:rFonts w:eastAsia="仿宋_GB2312" w:cs="仿宋_GB2312"/>
          <w:kern w:val="2"/>
          <w:sz w:val="32"/>
          <w:szCs w:val="32"/>
        </w:rPr>
      </w:pPr>
      <w:r>
        <w:rPr>
          <w:rFonts w:eastAsia="仿宋_GB2312" w:cs="仿宋_GB2312" w:hint="eastAsia"/>
          <w:b/>
          <w:bCs/>
          <w:kern w:val="2"/>
          <w:sz w:val="32"/>
          <w:szCs w:val="32"/>
        </w:rPr>
        <w:t>设备事后奖励</w:t>
      </w:r>
      <w:r>
        <w:rPr>
          <w:rFonts w:eastAsia="仿宋_GB2312" w:cs="仿宋_GB2312" w:hint="eastAsia"/>
          <w:b/>
          <w:bCs/>
          <w:kern w:val="2"/>
          <w:sz w:val="32"/>
          <w:szCs w:val="32"/>
        </w:rPr>
        <w:t>：</w:t>
      </w:r>
      <w:r>
        <w:rPr>
          <w:rFonts w:eastAsia="仿宋_GB2312" w:cs="仿宋_GB2312" w:hint="eastAsia"/>
          <w:kern w:val="2"/>
          <w:sz w:val="32"/>
          <w:szCs w:val="32"/>
        </w:rPr>
        <w:t>推进企业实施设备更新和升级换代，支持企业淘汰老旧设备，引进和购置先进设备</w:t>
      </w:r>
      <w:r>
        <w:rPr>
          <w:rFonts w:eastAsia="仿宋_GB2312" w:cs="仿宋_GB2312" w:hint="eastAsia"/>
          <w:kern w:val="2"/>
          <w:sz w:val="32"/>
          <w:szCs w:val="32"/>
        </w:rPr>
        <w:t>（含配套软件，包括与项目设备配套的</w:t>
      </w:r>
      <w:r>
        <w:rPr>
          <w:rFonts w:eastAsia="仿宋_GB2312" w:cs="仿宋_GB2312" w:hint="eastAsia"/>
          <w:kern w:val="2"/>
          <w:sz w:val="32"/>
          <w:szCs w:val="32"/>
        </w:rPr>
        <w:t>CAD</w:t>
      </w:r>
      <w:r>
        <w:rPr>
          <w:rFonts w:eastAsia="仿宋_GB2312" w:cs="仿宋_GB2312" w:hint="eastAsia"/>
          <w:kern w:val="2"/>
          <w:sz w:val="32"/>
          <w:szCs w:val="32"/>
        </w:rPr>
        <w:t>、</w:t>
      </w:r>
      <w:r>
        <w:rPr>
          <w:rFonts w:eastAsia="仿宋_GB2312" w:cs="仿宋_GB2312" w:hint="eastAsia"/>
          <w:kern w:val="2"/>
          <w:sz w:val="32"/>
          <w:szCs w:val="32"/>
        </w:rPr>
        <w:t>CAE</w:t>
      </w:r>
      <w:r>
        <w:rPr>
          <w:rFonts w:eastAsia="仿宋_GB2312" w:cs="仿宋_GB2312" w:hint="eastAsia"/>
          <w:kern w:val="2"/>
          <w:sz w:val="32"/>
          <w:szCs w:val="32"/>
        </w:rPr>
        <w:t>等工业软件</w:t>
      </w:r>
      <w:r>
        <w:rPr>
          <w:rFonts w:eastAsia="仿宋_GB2312" w:cs="仿宋_GB2312" w:hint="eastAsia"/>
          <w:kern w:val="2"/>
          <w:sz w:val="32"/>
          <w:szCs w:val="32"/>
        </w:rPr>
        <w:t>，下同）</w:t>
      </w:r>
      <w:r>
        <w:rPr>
          <w:rFonts w:eastAsia="仿宋_GB2312" w:cs="仿宋_GB2312" w:hint="eastAsia"/>
          <w:kern w:val="2"/>
          <w:sz w:val="32"/>
          <w:szCs w:val="32"/>
        </w:rPr>
        <w:t>，</w:t>
      </w:r>
      <w:r>
        <w:rPr>
          <w:rFonts w:eastAsia="仿宋_GB2312" w:cs="仿宋_GB2312" w:hint="eastAsia"/>
          <w:kern w:val="2"/>
          <w:sz w:val="32"/>
          <w:szCs w:val="32"/>
        </w:rPr>
        <w:t>大力发展智能制造装备，</w:t>
      </w:r>
      <w:r>
        <w:rPr>
          <w:rFonts w:eastAsia="仿宋_GB2312" w:cs="仿宋_GB2312" w:hint="eastAsia"/>
          <w:kern w:val="2"/>
          <w:sz w:val="32"/>
          <w:szCs w:val="32"/>
        </w:rPr>
        <w:t>进行生产条件改善</w:t>
      </w:r>
      <w:r>
        <w:rPr>
          <w:rFonts w:eastAsia="仿宋_GB2312" w:cs="仿宋_GB2312" w:hint="eastAsia"/>
          <w:kern w:val="2"/>
          <w:sz w:val="32"/>
          <w:szCs w:val="32"/>
        </w:rPr>
        <w:t>，</w:t>
      </w:r>
      <w:r>
        <w:rPr>
          <w:rFonts w:eastAsia="仿宋_GB2312" w:cs="仿宋_GB2312" w:hint="eastAsia"/>
          <w:kern w:val="2"/>
          <w:sz w:val="32"/>
          <w:szCs w:val="32"/>
        </w:rPr>
        <w:t>推动生产装备数字化，提升企业装备水平，提高产品质量和劳动生产率。</w:t>
      </w:r>
    </w:p>
    <w:p w:rsidR="00DE7173" w:rsidRDefault="00084BAF">
      <w:pPr>
        <w:pStyle w:val="p0"/>
        <w:spacing w:line="560" w:lineRule="exact"/>
        <w:ind w:firstLine="640"/>
        <w:rPr>
          <w:rFonts w:eastAsia="仿宋_GB2312" w:cs="仿宋_GB2312"/>
          <w:sz w:val="32"/>
          <w:szCs w:val="32"/>
        </w:rPr>
      </w:pPr>
      <w:r>
        <w:rPr>
          <w:rFonts w:eastAsia="仿宋_GB2312" w:cs="仿宋_GB2312" w:hint="eastAsia"/>
          <w:b/>
          <w:bCs/>
          <w:sz w:val="32"/>
          <w:szCs w:val="32"/>
        </w:rPr>
        <w:t>设备事前奖励</w:t>
      </w:r>
      <w:r>
        <w:rPr>
          <w:rFonts w:eastAsia="仿宋_GB2312" w:cs="仿宋_GB2312" w:hint="eastAsia"/>
          <w:b/>
          <w:bCs/>
          <w:sz w:val="32"/>
          <w:szCs w:val="32"/>
        </w:rPr>
        <w:t>：</w:t>
      </w:r>
      <w:r>
        <w:rPr>
          <w:rFonts w:eastAsia="仿宋_GB2312" w:cs="仿宋_GB2312" w:hint="eastAsia"/>
          <w:kern w:val="2"/>
          <w:sz w:val="32"/>
          <w:szCs w:val="32"/>
        </w:rPr>
        <w:t>支持</w:t>
      </w:r>
      <w:r>
        <w:rPr>
          <w:rFonts w:eastAsia="仿宋_GB2312" w:hint="eastAsia"/>
          <w:sz w:val="32"/>
          <w:szCs w:val="32"/>
        </w:rPr>
        <w:t>在</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w:t>
      </w:r>
      <w:r>
        <w:rPr>
          <w:rFonts w:eastAsia="仿宋_GB2312" w:hint="eastAsia"/>
          <w:sz w:val="32"/>
          <w:szCs w:val="32"/>
        </w:rPr>
        <w:t>前完工</w:t>
      </w:r>
      <w:r>
        <w:rPr>
          <w:rFonts w:eastAsia="仿宋_GB2312" w:hint="eastAsia"/>
          <w:sz w:val="32"/>
          <w:szCs w:val="32"/>
        </w:rPr>
        <w:t>的</w:t>
      </w:r>
      <w:r>
        <w:rPr>
          <w:rFonts w:eastAsia="仿宋_GB2312" w:hint="eastAsia"/>
          <w:sz w:val="32"/>
          <w:szCs w:val="32"/>
        </w:rPr>
        <w:t>2019</w:t>
      </w:r>
      <w:r>
        <w:rPr>
          <w:rFonts w:eastAsia="仿宋_GB2312" w:hint="eastAsia"/>
          <w:sz w:val="32"/>
          <w:szCs w:val="32"/>
        </w:rPr>
        <w:t>年度设备事前奖励技术改造项目</w:t>
      </w:r>
      <w:r>
        <w:rPr>
          <w:rFonts w:eastAsia="仿宋_GB2312" w:hint="eastAsia"/>
          <w:sz w:val="32"/>
          <w:szCs w:val="32"/>
        </w:rPr>
        <w:t>。</w:t>
      </w:r>
    </w:p>
    <w:p w:rsidR="00DE7173" w:rsidRDefault="00084BAF">
      <w:pPr>
        <w:spacing w:line="560" w:lineRule="exact"/>
        <w:ind w:firstLineChars="200" w:firstLine="640"/>
        <w:rPr>
          <w:rFonts w:eastAsia="楷体_GB2312" w:cs="楷体_GB2312"/>
          <w:sz w:val="32"/>
          <w:szCs w:val="32"/>
        </w:rPr>
      </w:pPr>
      <w:r>
        <w:rPr>
          <w:rFonts w:eastAsia="楷体_GB2312" w:cs="楷体_GB2312" w:hint="eastAsia"/>
          <w:sz w:val="32"/>
          <w:szCs w:val="32"/>
        </w:rPr>
        <w:t>（二）支持方式及额度</w:t>
      </w:r>
    </w:p>
    <w:p w:rsidR="00DE7173" w:rsidRDefault="00084BAF">
      <w:pPr>
        <w:pStyle w:val="p0"/>
        <w:widowControl w:val="0"/>
        <w:spacing w:line="560" w:lineRule="exact"/>
        <w:ind w:firstLine="640"/>
        <w:rPr>
          <w:rFonts w:eastAsia="仿宋_GB2312" w:cs="仿宋_GB2312"/>
          <w:kern w:val="2"/>
          <w:sz w:val="32"/>
          <w:szCs w:val="32"/>
        </w:rPr>
      </w:pPr>
      <w:r>
        <w:rPr>
          <w:rFonts w:eastAsia="仿宋_GB2312" w:cs="仿宋_GB2312" w:hint="eastAsia"/>
          <w:b/>
          <w:bCs/>
          <w:kern w:val="2"/>
          <w:sz w:val="32"/>
          <w:szCs w:val="32"/>
        </w:rPr>
        <w:t>设备事后奖励</w:t>
      </w:r>
      <w:r>
        <w:rPr>
          <w:rFonts w:eastAsia="仿宋_GB2312" w:cs="仿宋_GB2312" w:hint="eastAsia"/>
          <w:b/>
          <w:bCs/>
          <w:kern w:val="2"/>
          <w:sz w:val="32"/>
          <w:szCs w:val="32"/>
        </w:rPr>
        <w:t>：</w:t>
      </w:r>
      <w:r>
        <w:rPr>
          <w:rFonts w:eastAsia="仿宋_GB2312" w:cs="仿宋_GB2312" w:hint="eastAsia"/>
          <w:kern w:val="2"/>
          <w:sz w:val="32"/>
          <w:szCs w:val="32"/>
        </w:rPr>
        <w:t>对符合条件的</w:t>
      </w:r>
      <w:r>
        <w:rPr>
          <w:rFonts w:eastAsia="仿宋_GB2312" w:cs="仿宋_GB2312" w:hint="eastAsia"/>
          <w:kern w:val="2"/>
          <w:sz w:val="32"/>
          <w:szCs w:val="32"/>
        </w:rPr>
        <w:t>企业</w:t>
      </w:r>
      <w:r>
        <w:rPr>
          <w:rFonts w:eastAsia="仿宋_GB2312" w:cs="仿宋_GB2312" w:hint="eastAsia"/>
          <w:kern w:val="2"/>
          <w:sz w:val="32"/>
          <w:szCs w:val="32"/>
        </w:rPr>
        <w:t>设备更新项目按</w:t>
      </w:r>
      <w:r>
        <w:rPr>
          <w:rFonts w:eastAsia="仿宋_GB2312"/>
          <w:color w:val="000000"/>
          <w:sz w:val="32"/>
          <w:szCs w:val="32"/>
        </w:rPr>
        <w:t>珠三角地区</w:t>
      </w:r>
      <w:r>
        <w:rPr>
          <w:rFonts w:eastAsia="仿宋_GB2312" w:cs="仿宋_GB2312" w:hint="eastAsia"/>
          <w:kern w:val="2"/>
          <w:sz w:val="32"/>
          <w:szCs w:val="32"/>
        </w:rPr>
        <w:t>（</w:t>
      </w:r>
      <w:r>
        <w:rPr>
          <w:rFonts w:eastAsia="仿宋_GB2312" w:hint="eastAsia"/>
          <w:b/>
          <w:bCs/>
          <w:color w:val="000000"/>
          <w:sz w:val="32"/>
          <w:szCs w:val="32"/>
        </w:rPr>
        <w:t>按“一核一带一区”区域发展格局分类</w:t>
      </w:r>
      <w:r>
        <w:rPr>
          <w:rFonts w:eastAsia="仿宋_GB2312" w:hint="eastAsia"/>
          <w:color w:val="000000"/>
          <w:sz w:val="32"/>
          <w:szCs w:val="32"/>
        </w:rPr>
        <w:t>，包括</w:t>
      </w:r>
      <w:r>
        <w:rPr>
          <w:rFonts w:eastAsia="仿宋_GB2312" w:cs="仿宋_GB2312" w:hint="eastAsia"/>
          <w:kern w:val="2"/>
          <w:sz w:val="32"/>
          <w:szCs w:val="32"/>
        </w:rPr>
        <w:t>广州、珠海、佛山、惠州、东莞、中山、江门和肇庆市，下同）</w:t>
      </w:r>
      <w:r>
        <w:rPr>
          <w:rFonts w:eastAsia="仿宋_GB2312"/>
          <w:color w:val="000000"/>
          <w:sz w:val="32"/>
          <w:szCs w:val="32"/>
        </w:rPr>
        <w:t>不超过设备购置额的</w:t>
      </w:r>
      <w:r>
        <w:rPr>
          <w:rFonts w:eastAsia="仿宋_GB2312"/>
          <w:color w:val="000000"/>
          <w:sz w:val="32"/>
          <w:szCs w:val="32"/>
        </w:rPr>
        <w:t>20%</w:t>
      </w:r>
      <w:r>
        <w:rPr>
          <w:rFonts w:eastAsia="仿宋_GB2312"/>
          <w:color w:val="000000"/>
          <w:sz w:val="32"/>
          <w:szCs w:val="32"/>
        </w:rPr>
        <w:t>进行</w:t>
      </w:r>
      <w:r>
        <w:rPr>
          <w:rFonts w:eastAsia="仿宋_GB2312" w:hint="eastAsia"/>
          <w:color w:val="000000"/>
          <w:sz w:val="32"/>
          <w:szCs w:val="32"/>
        </w:rPr>
        <w:t>奖励</w:t>
      </w:r>
      <w:r>
        <w:rPr>
          <w:rFonts w:eastAsia="仿宋_GB2312"/>
          <w:color w:val="000000"/>
          <w:sz w:val="32"/>
          <w:szCs w:val="32"/>
        </w:rPr>
        <w:t>，粤东粤西粤北地区</w:t>
      </w:r>
      <w:r>
        <w:rPr>
          <w:rFonts w:eastAsia="仿宋_GB2312" w:cs="仿宋_GB2312" w:hint="eastAsia"/>
          <w:kern w:val="2"/>
          <w:sz w:val="32"/>
          <w:szCs w:val="32"/>
        </w:rPr>
        <w:t>（</w:t>
      </w:r>
      <w:r>
        <w:rPr>
          <w:rFonts w:eastAsia="仿宋_GB2312" w:hint="eastAsia"/>
          <w:color w:val="000000"/>
          <w:sz w:val="32"/>
          <w:szCs w:val="32"/>
        </w:rPr>
        <w:t>按“一核一带一区”区域发展格局分类，包括</w:t>
      </w:r>
      <w:r>
        <w:rPr>
          <w:rFonts w:eastAsia="仿宋_GB2312" w:cs="仿宋_GB2312" w:hint="eastAsia"/>
          <w:kern w:val="2"/>
          <w:sz w:val="32"/>
          <w:szCs w:val="32"/>
        </w:rPr>
        <w:t>汕头、韶关、河源、梅州、汕尾、阳江、湛江、茂名、清远、潮州、揭阳和云浮市，下同）</w:t>
      </w:r>
      <w:r>
        <w:rPr>
          <w:rFonts w:eastAsia="仿宋_GB2312"/>
          <w:color w:val="000000"/>
          <w:sz w:val="32"/>
          <w:szCs w:val="32"/>
        </w:rPr>
        <w:t>不超过设备购置额的</w:t>
      </w:r>
      <w:r>
        <w:rPr>
          <w:rFonts w:eastAsia="仿宋_GB2312"/>
          <w:color w:val="000000"/>
          <w:sz w:val="32"/>
          <w:szCs w:val="32"/>
        </w:rPr>
        <w:t>30%</w:t>
      </w:r>
      <w:r>
        <w:rPr>
          <w:rFonts w:eastAsia="仿宋_GB2312"/>
          <w:color w:val="000000"/>
          <w:sz w:val="32"/>
          <w:szCs w:val="32"/>
        </w:rPr>
        <w:t>进行</w:t>
      </w:r>
      <w:r>
        <w:rPr>
          <w:rFonts w:eastAsia="仿宋_GB2312" w:hint="eastAsia"/>
          <w:color w:val="000000"/>
          <w:sz w:val="32"/>
          <w:szCs w:val="32"/>
        </w:rPr>
        <w:t>奖励</w:t>
      </w:r>
      <w:r>
        <w:rPr>
          <w:rFonts w:eastAsia="仿宋_GB2312" w:hint="eastAsia"/>
          <w:color w:val="000000"/>
          <w:sz w:val="32"/>
          <w:szCs w:val="32"/>
        </w:rPr>
        <w:t>，</w:t>
      </w:r>
      <w:r>
        <w:rPr>
          <w:rFonts w:eastAsia="仿宋_GB2312" w:cs="仿宋_GB2312" w:hint="eastAsia"/>
          <w:kern w:val="2"/>
          <w:sz w:val="32"/>
          <w:szCs w:val="32"/>
        </w:rPr>
        <w:t>单个项目</w:t>
      </w:r>
      <w:r>
        <w:rPr>
          <w:rFonts w:eastAsia="仿宋_GB2312" w:cs="仿宋_GB2312" w:hint="eastAsia"/>
          <w:kern w:val="2"/>
          <w:sz w:val="32"/>
          <w:szCs w:val="32"/>
        </w:rPr>
        <w:t>奖励</w:t>
      </w:r>
      <w:r>
        <w:rPr>
          <w:rFonts w:eastAsia="仿宋_GB2312" w:cs="仿宋_GB2312" w:hint="eastAsia"/>
          <w:kern w:val="2"/>
          <w:sz w:val="32"/>
          <w:szCs w:val="32"/>
        </w:rPr>
        <w:t>额最高不超过</w:t>
      </w:r>
      <w:r>
        <w:rPr>
          <w:rFonts w:eastAsia="仿宋_GB2312" w:cs="仿宋_GB2312" w:hint="eastAsia"/>
          <w:kern w:val="2"/>
          <w:sz w:val="32"/>
          <w:szCs w:val="32"/>
        </w:rPr>
        <w:t>5</w:t>
      </w:r>
      <w:r>
        <w:rPr>
          <w:rFonts w:eastAsia="仿宋_GB2312" w:cs="仿宋_GB2312" w:hint="eastAsia"/>
          <w:kern w:val="2"/>
          <w:sz w:val="32"/>
          <w:szCs w:val="32"/>
        </w:rPr>
        <w:t>000</w:t>
      </w:r>
      <w:r>
        <w:rPr>
          <w:rFonts w:eastAsia="仿宋_GB2312" w:cs="仿宋_GB2312" w:hint="eastAsia"/>
          <w:kern w:val="2"/>
          <w:sz w:val="32"/>
          <w:szCs w:val="32"/>
        </w:rPr>
        <w:t>万元，具体</w:t>
      </w:r>
      <w:r>
        <w:rPr>
          <w:rFonts w:eastAsia="仿宋_GB2312" w:cs="仿宋_GB2312" w:hint="eastAsia"/>
          <w:kern w:val="2"/>
          <w:sz w:val="32"/>
          <w:szCs w:val="32"/>
        </w:rPr>
        <w:t>奖励</w:t>
      </w:r>
      <w:r>
        <w:rPr>
          <w:rFonts w:eastAsia="仿宋_GB2312" w:cs="仿宋_GB2312" w:hint="eastAsia"/>
          <w:kern w:val="2"/>
          <w:sz w:val="32"/>
          <w:szCs w:val="32"/>
        </w:rPr>
        <w:t>比例根据年度资金预算控制指标和竞争性评审遴选后的项目设备更新额度等因</w:t>
      </w:r>
      <w:r>
        <w:rPr>
          <w:rFonts w:eastAsia="仿宋_GB2312" w:cs="仿宋_GB2312" w:hint="eastAsia"/>
          <w:kern w:val="2"/>
          <w:sz w:val="32"/>
          <w:szCs w:val="32"/>
        </w:rPr>
        <w:lastRenderedPageBreak/>
        <w:t>素确定。</w:t>
      </w:r>
    </w:p>
    <w:p w:rsidR="00DE7173" w:rsidRDefault="00084BAF">
      <w:pPr>
        <w:spacing w:line="560" w:lineRule="exact"/>
        <w:ind w:firstLineChars="200" w:firstLine="643"/>
        <w:rPr>
          <w:rFonts w:eastAsia="仿宋_GB2312" w:cs="仿宋_GB2312"/>
          <w:sz w:val="32"/>
          <w:szCs w:val="32"/>
        </w:rPr>
      </w:pPr>
      <w:r>
        <w:rPr>
          <w:rFonts w:eastAsia="仿宋_GB2312" w:cs="仿宋_GB2312" w:hint="eastAsia"/>
          <w:b/>
          <w:bCs/>
          <w:sz w:val="32"/>
          <w:szCs w:val="32"/>
        </w:rPr>
        <w:t>设备事前奖励</w:t>
      </w:r>
      <w:r>
        <w:rPr>
          <w:rFonts w:eastAsia="仿宋_GB2312" w:cs="仿宋_GB2312" w:hint="eastAsia"/>
          <w:b/>
          <w:bCs/>
          <w:sz w:val="32"/>
          <w:szCs w:val="32"/>
        </w:rPr>
        <w:t>：</w:t>
      </w:r>
      <w:r>
        <w:rPr>
          <w:rFonts w:eastAsia="仿宋_GB2312"/>
          <w:sz w:val="32"/>
          <w:szCs w:val="32"/>
        </w:rPr>
        <w:t>项目完工并通过验收后，按实际设备购置总额核算奖励金总额，并按规定拨付奖励资金余额，如前期拨付的奖励资金超过实际核算的奖励金总额，则收回多拨付的资金；</w:t>
      </w:r>
      <w:ins w:id="2" w:author="鲁汉清" w:date="2020-03-31T16:04:00Z">
        <w:r>
          <w:rPr>
            <w:rFonts w:eastAsia="仿宋_GB2312" w:hint="eastAsia"/>
            <w:sz w:val="32"/>
            <w:szCs w:val="32"/>
          </w:rPr>
          <w:t>到期</w:t>
        </w:r>
      </w:ins>
      <w:r>
        <w:rPr>
          <w:rFonts w:eastAsia="仿宋_GB2312"/>
          <w:sz w:val="32"/>
          <w:szCs w:val="32"/>
        </w:rPr>
        <w:t>未通过验收的项目收回前期已拨付资金。</w:t>
      </w:r>
    </w:p>
    <w:p w:rsidR="00DE7173" w:rsidRDefault="00084BAF">
      <w:pPr>
        <w:spacing w:line="560" w:lineRule="exact"/>
        <w:ind w:firstLineChars="200" w:firstLine="640"/>
        <w:rPr>
          <w:rFonts w:eastAsia="楷体_GB2312" w:cs="楷体_GB2312"/>
          <w:sz w:val="32"/>
          <w:szCs w:val="32"/>
        </w:rPr>
      </w:pPr>
      <w:r>
        <w:rPr>
          <w:rFonts w:eastAsia="楷体_GB2312" w:cs="楷体_GB2312" w:hint="eastAsia"/>
          <w:sz w:val="32"/>
          <w:szCs w:val="32"/>
        </w:rPr>
        <w:t>（三）</w:t>
      </w:r>
      <w:r>
        <w:rPr>
          <w:rFonts w:eastAsia="楷体_GB2312" w:cs="楷体_GB2312" w:hint="eastAsia"/>
          <w:sz w:val="32"/>
          <w:szCs w:val="32"/>
        </w:rPr>
        <w:t>入库</w:t>
      </w:r>
      <w:r>
        <w:rPr>
          <w:rFonts w:eastAsia="楷体_GB2312" w:cs="楷体_GB2312" w:hint="eastAsia"/>
          <w:sz w:val="32"/>
          <w:szCs w:val="32"/>
        </w:rPr>
        <w:t>要求</w:t>
      </w:r>
    </w:p>
    <w:p w:rsidR="00DE7173" w:rsidRDefault="00084BAF">
      <w:pPr>
        <w:spacing w:line="560" w:lineRule="exact"/>
        <w:ind w:firstLineChars="200" w:firstLine="643"/>
        <w:rPr>
          <w:rFonts w:eastAsia="仿宋_GB2312" w:cs="仿宋_GB2312"/>
          <w:b/>
          <w:bCs/>
          <w:sz w:val="32"/>
          <w:szCs w:val="32"/>
        </w:rPr>
      </w:pPr>
      <w:r>
        <w:rPr>
          <w:rFonts w:eastAsia="仿宋_GB2312" w:cs="仿宋_GB2312" w:hint="eastAsia"/>
          <w:b/>
          <w:bCs/>
          <w:sz w:val="32"/>
          <w:szCs w:val="32"/>
        </w:rPr>
        <w:t>设备事后奖励：</w:t>
      </w:r>
    </w:p>
    <w:p w:rsidR="00DE7173" w:rsidRDefault="00084BAF">
      <w:pPr>
        <w:numPr>
          <w:ilvl w:val="0"/>
          <w:numId w:val="1"/>
        </w:numPr>
        <w:spacing w:line="560" w:lineRule="exact"/>
        <w:ind w:firstLineChars="200" w:firstLine="640"/>
        <w:rPr>
          <w:rFonts w:eastAsia="仿宋_GB2312" w:cs="仿宋_GB2312"/>
          <w:sz w:val="32"/>
          <w:szCs w:val="32"/>
        </w:rPr>
      </w:pPr>
      <w:r>
        <w:rPr>
          <w:rFonts w:eastAsia="仿宋_GB2312" w:cs="仿宋_GB2312" w:hint="eastAsia"/>
          <w:sz w:val="32"/>
          <w:szCs w:val="32"/>
        </w:rPr>
        <w:t>项目</w:t>
      </w:r>
      <w:r>
        <w:rPr>
          <w:rFonts w:eastAsia="仿宋_GB2312" w:cs="仿宋_GB2312" w:hint="eastAsia"/>
          <w:sz w:val="32"/>
          <w:szCs w:val="32"/>
        </w:rPr>
        <w:t>设备投资</w:t>
      </w:r>
      <w:r>
        <w:rPr>
          <w:rFonts w:eastAsia="仿宋_GB2312" w:cs="仿宋_GB2312" w:hint="eastAsia"/>
          <w:sz w:val="32"/>
          <w:szCs w:val="32"/>
        </w:rPr>
        <w:t>未获得省财政资金</w:t>
      </w:r>
      <w:r>
        <w:rPr>
          <w:rFonts w:eastAsia="仿宋_GB2312" w:cs="仿宋_GB2312" w:hint="eastAsia"/>
          <w:sz w:val="32"/>
          <w:szCs w:val="32"/>
        </w:rPr>
        <w:t>支</w:t>
      </w:r>
      <w:r>
        <w:rPr>
          <w:rFonts w:eastAsia="仿宋_GB2312" w:cs="仿宋_GB2312" w:hint="eastAsia"/>
          <w:sz w:val="32"/>
          <w:szCs w:val="32"/>
        </w:rPr>
        <w:t>持。</w:t>
      </w:r>
    </w:p>
    <w:p w:rsidR="00DE7173" w:rsidRDefault="00084BAF">
      <w:pPr>
        <w:spacing w:line="560" w:lineRule="exact"/>
        <w:ind w:firstLineChars="200" w:firstLine="640"/>
        <w:rPr>
          <w:rFonts w:eastAsia="仿宋_GB2312" w:cs="仿宋_GB2312"/>
          <w:sz w:val="32"/>
          <w:szCs w:val="32"/>
        </w:rPr>
      </w:pPr>
      <w:r>
        <w:rPr>
          <w:rFonts w:eastAsia="仿宋_GB2312" w:hint="eastAsia"/>
          <w:sz w:val="32"/>
          <w:szCs w:val="32"/>
        </w:rPr>
        <w:t>2.</w:t>
      </w:r>
      <w:r>
        <w:rPr>
          <w:rFonts w:eastAsia="仿宋_GB2312" w:hint="eastAsia"/>
          <w:sz w:val="32"/>
          <w:szCs w:val="32"/>
        </w:rPr>
        <w:t>项目在</w:t>
      </w:r>
      <w:r>
        <w:rPr>
          <w:rFonts w:eastAsia="仿宋_GB2312"/>
          <w:sz w:val="32"/>
          <w:szCs w:val="32"/>
        </w:rPr>
        <w:t>2019</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sz w:val="32"/>
          <w:szCs w:val="32"/>
        </w:rPr>
        <w:t>1</w:t>
      </w:r>
      <w:r>
        <w:rPr>
          <w:rFonts w:eastAsia="仿宋_GB2312"/>
          <w:sz w:val="32"/>
          <w:szCs w:val="32"/>
        </w:rPr>
        <w:t>日（含）至</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日（含）期间</w:t>
      </w:r>
      <w:r>
        <w:rPr>
          <w:rFonts w:eastAsia="仿宋_GB2312" w:hint="eastAsia"/>
          <w:sz w:val="32"/>
          <w:szCs w:val="32"/>
        </w:rPr>
        <w:t>完工</w:t>
      </w:r>
      <w:r>
        <w:rPr>
          <w:rFonts w:eastAsia="仿宋_GB2312" w:hint="eastAsia"/>
          <w:sz w:val="32"/>
          <w:szCs w:val="32"/>
        </w:rPr>
        <w:t>，</w:t>
      </w:r>
      <w:r>
        <w:rPr>
          <w:rFonts w:eastAsia="仿宋_GB2312" w:cs="仿宋_GB2312" w:hint="eastAsia"/>
          <w:sz w:val="32"/>
          <w:szCs w:val="32"/>
        </w:rPr>
        <w:t>且完工日期在项目备案证建设期内</w:t>
      </w:r>
      <w:r>
        <w:rPr>
          <w:rFonts w:eastAsia="仿宋_GB2312" w:cs="仿宋_GB2312" w:hint="eastAsia"/>
          <w:sz w:val="32"/>
          <w:szCs w:val="32"/>
        </w:rPr>
        <w:t>。</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奖励</w:t>
      </w:r>
      <w:r>
        <w:rPr>
          <w:rFonts w:eastAsia="仿宋_GB2312" w:cs="仿宋_GB2312" w:hint="eastAsia"/>
          <w:sz w:val="32"/>
          <w:szCs w:val="32"/>
        </w:rPr>
        <w:t>的项目设备为自项目</w:t>
      </w:r>
      <w:r>
        <w:rPr>
          <w:rFonts w:eastAsia="仿宋_GB2312" w:cs="仿宋_GB2312" w:hint="eastAsia"/>
          <w:sz w:val="32"/>
          <w:szCs w:val="32"/>
        </w:rPr>
        <w:t>原始</w:t>
      </w:r>
      <w:r>
        <w:rPr>
          <w:rFonts w:eastAsia="仿宋_GB2312" w:cs="仿宋_GB2312" w:hint="eastAsia"/>
          <w:sz w:val="32"/>
          <w:szCs w:val="32"/>
        </w:rPr>
        <w:t>备案</w:t>
      </w:r>
      <w:r>
        <w:rPr>
          <w:rFonts w:eastAsia="仿宋_GB2312" w:cs="仿宋_GB2312" w:hint="eastAsia"/>
          <w:sz w:val="32"/>
          <w:szCs w:val="32"/>
        </w:rPr>
        <w:t>通过日后</w:t>
      </w:r>
      <w:r>
        <w:rPr>
          <w:rFonts w:eastAsia="仿宋_GB2312" w:cs="仿宋_GB2312" w:hint="eastAsia"/>
          <w:sz w:val="32"/>
          <w:szCs w:val="32"/>
        </w:rPr>
        <w:t>至</w:t>
      </w:r>
      <w:del w:id="3" w:author="钟鸣" w:date="2020-05-09T16:21:00Z">
        <w:r w:rsidDel="00084BAF">
          <w:rPr>
            <w:rFonts w:eastAsia="仿宋_GB2312"/>
            <w:sz w:val="32"/>
            <w:szCs w:val="32"/>
          </w:rPr>
          <w:delText>20</w:delText>
        </w:r>
        <w:r w:rsidDel="00084BAF">
          <w:rPr>
            <w:rFonts w:eastAsia="仿宋_GB2312" w:hint="eastAsia"/>
            <w:sz w:val="32"/>
            <w:szCs w:val="32"/>
          </w:rPr>
          <w:delText>20</w:delText>
        </w:r>
        <w:r w:rsidDel="00084BAF">
          <w:rPr>
            <w:rFonts w:eastAsia="仿宋_GB2312"/>
            <w:sz w:val="32"/>
            <w:szCs w:val="32"/>
          </w:rPr>
          <w:delText>年</w:delText>
        </w:r>
        <w:r w:rsidDel="00084BAF">
          <w:rPr>
            <w:rFonts w:eastAsia="仿宋_GB2312" w:hint="eastAsia"/>
            <w:sz w:val="32"/>
            <w:szCs w:val="32"/>
          </w:rPr>
          <w:delText>6</w:delText>
        </w:r>
        <w:r w:rsidDel="00084BAF">
          <w:rPr>
            <w:rFonts w:eastAsia="仿宋_GB2312"/>
            <w:sz w:val="32"/>
            <w:szCs w:val="32"/>
          </w:rPr>
          <w:delText>月</w:delText>
        </w:r>
        <w:r w:rsidDel="00084BAF">
          <w:rPr>
            <w:rFonts w:eastAsia="仿宋_GB2312"/>
            <w:sz w:val="32"/>
            <w:szCs w:val="32"/>
          </w:rPr>
          <w:delText>3</w:delText>
        </w:r>
        <w:r w:rsidDel="00084BAF">
          <w:rPr>
            <w:rFonts w:eastAsia="仿宋_GB2312" w:hint="eastAsia"/>
            <w:sz w:val="32"/>
            <w:szCs w:val="32"/>
          </w:rPr>
          <w:delText>0</w:delText>
        </w:r>
        <w:r w:rsidDel="00084BAF">
          <w:rPr>
            <w:rFonts w:eastAsia="仿宋_GB2312"/>
            <w:sz w:val="32"/>
            <w:szCs w:val="32"/>
          </w:rPr>
          <w:delText>日（含）</w:delText>
        </w:r>
      </w:del>
      <w:ins w:id="4" w:author="钟鸣" w:date="2020-05-09T16:21:00Z">
        <w:r>
          <w:rPr>
            <w:rFonts w:eastAsia="仿宋_GB2312" w:hint="eastAsia"/>
            <w:sz w:val="32"/>
            <w:szCs w:val="32"/>
          </w:rPr>
          <w:t>完工日</w:t>
        </w:r>
      </w:ins>
      <w:r>
        <w:rPr>
          <w:rFonts w:eastAsia="仿宋_GB2312" w:cs="仿宋_GB2312" w:hint="eastAsia"/>
          <w:sz w:val="32"/>
          <w:szCs w:val="32"/>
        </w:rPr>
        <w:t>期</w:t>
      </w:r>
      <w:r>
        <w:rPr>
          <w:rFonts w:eastAsia="仿宋_GB2312" w:cs="仿宋_GB2312" w:hint="eastAsia"/>
          <w:sz w:val="32"/>
          <w:szCs w:val="32"/>
        </w:rPr>
        <w:t>间</w:t>
      </w:r>
      <w:r>
        <w:rPr>
          <w:rFonts w:eastAsia="仿宋_GB2312" w:cs="仿宋_GB2312" w:hint="eastAsia"/>
          <w:sz w:val="32"/>
          <w:szCs w:val="32"/>
        </w:rPr>
        <w:t>购置的设备（以发票等合法票据的时间为准</w:t>
      </w:r>
      <w:r>
        <w:rPr>
          <w:rFonts w:eastAsia="仿宋_GB2312" w:cs="仿宋_GB2312" w:hint="eastAsia"/>
          <w:sz w:val="32"/>
          <w:szCs w:val="32"/>
        </w:rPr>
        <w:t>，票据不含税</w:t>
      </w:r>
      <w:r>
        <w:rPr>
          <w:rFonts w:eastAsia="仿宋_GB2312" w:cs="仿宋_GB2312" w:hint="eastAsia"/>
          <w:sz w:val="32"/>
          <w:szCs w:val="32"/>
        </w:rPr>
        <w:t>）</w:t>
      </w:r>
      <w:r>
        <w:rPr>
          <w:rFonts w:eastAsia="仿宋_GB2312" w:cs="仿宋_GB2312" w:hint="eastAsia"/>
          <w:sz w:val="32"/>
          <w:szCs w:val="32"/>
        </w:rPr>
        <w:t>，</w:t>
      </w:r>
      <w:r>
        <w:rPr>
          <w:rFonts w:eastAsia="仿宋_GB2312" w:cs="仿宋_GB2312" w:hint="eastAsia"/>
          <w:sz w:val="32"/>
          <w:szCs w:val="32"/>
        </w:rPr>
        <w:t>时间最长</w:t>
      </w:r>
      <w:r>
        <w:rPr>
          <w:rFonts w:eastAsia="仿宋_GB2312" w:cs="仿宋_GB2312" w:hint="eastAsia"/>
          <w:sz w:val="32"/>
          <w:szCs w:val="32"/>
        </w:rPr>
        <w:t>不超过</w:t>
      </w:r>
      <w:r>
        <w:rPr>
          <w:rFonts w:eastAsia="仿宋_GB2312" w:cs="仿宋_GB2312" w:hint="eastAsia"/>
          <w:sz w:val="32"/>
          <w:szCs w:val="32"/>
        </w:rPr>
        <w:t>3</w:t>
      </w:r>
      <w:r>
        <w:rPr>
          <w:rFonts w:eastAsia="仿宋_GB2312" w:cs="仿宋_GB2312" w:hint="eastAsia"/>
          <w:sz w:val="32"/>
          <w:szCs w:val="32"/>
        </w:rPr>
        <w:t>年。</w:t>
      </w:r>
      <w:r>
        <w:rPr>
          <w:rFonts w:eastAsia="仿宋_GB2312" w:cs="仿宋_GB2312" w:hint="eastAsia"/>
          <w:sz w:val="32"/>
          <w:szCs w:val="32"/>
        </w:rPr>
        <w:t>项目备案后</w:t>
      </w:r>
      <w:r>
        <w:rPr>
          <w:rFonts w:eastAsia="仿宋_GB2312" w:cs="仿宋_GB2312" w:hint="eastAsia"/>
          <w:sz w:val="32"/>
          <w:szCs w:val="32"/>
        </w:rPr>
        <w:t>2</w:t>
      </w:r>
      <w:r>
        <w:rPr>
          <w:rFonts w:eastAsia="仿宋_GB2312" w:cs="仿宋_GB2312" w:hint="eastAsia"/>
          <w:sz w:val="32"/>
          <w:szCs w:val="32"/>
        </w:rPr>
        <w:t>年内未开工申请延期的，自申请延期通过日后算起。</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w:t>
      </w:r>
      <w:r>
        <w:rPr>
          <w:rFonts w:eastAsia="仿宋_GB2312" w:cs="仿宋_GB2312" w:hint="eastAsia"/>
          <w:sz w:val="32"/>
          <w:szCs w:val="32"/>
        </w:rPr>
        <w:t>项目总投资额</w:t>
      </w:r>
      <w:r>
        <w:rPr>
          <w:rFonts w:eastAsia="仿宋_GB2312" w:cs="仿宋_GB2312" w:hint="eastAsia"/>
          <w:sz w:val="32"/>
          <w:szCs w:val="32"/>
        </w:rPr>
        <w:t>500</w:t>
      </w:r>
      <w:r>
        <w:rPr>
          <w:rFonts w:eastAsia="仿宋_GB2312" w:cs="仿宋_GB2312" w:hint="eastAsia"/>
          <w:sz w:val="32"/>
          <w:szCs w:val="32"/>
        </w:rPr>
        <w:t>万以上，其中，珠三角地区企业项目符合条件的设备购置总额不低于</w:t>
      </w:r>
      <w:r>
        <w:rPr>
          <w:rFonts w:eastAsia="仿宋_GB2312" w:cs="仿宋_GB2312" w:hint="eastAsia"/>
          <w:sz w:val="32"/>
          <w:szCs w:val="32"/>
        </w:rPr>
        <w:t>500</w:t>
      </w:r>
      <w:r>
        <w:rPr>
          <w:rFonts w:eastAsia="仿宋_GB2312" w:cs="仿宋_GB2312" w:hint="eastAsia"/>
          <w:sz w:val="32"/>
          <w:szCs w:val="32"/>
        </w:rPr>
        <w:t>万元；粤东</w:t>
      </w:r>
      <w:r>
        <w:rPr>
          <w:rFonts w:eastAsia="仿宋_GB2312" w:cs="仿宋_GB2312" w:hint="eastAsia"/>
          <w:sz w:val="32"/>
          <w:szCs w:val="32"/>
        </w:rPr>
        <w:t>粤</w:t>
      </w:r>
      <w:r>
        <w:rPr>
          <w:rFonts w:eastAsia="仿宋_GB2312" w:cs="仿宋_GB2312" w:hint="eastAsia"/>
          <w:sz w:val="32"/>
          <w:szCs w:val="32"/>
        </w:rPr>
        <w:t>西</w:t>
      </w:r>
      <w:r>
        <w:rPr>
          <w:rFonts w:eastAsia="仿宋_GB2312" w:cs="仿宋_GB2312" w:hint="eastAsia"/>
          <w:sz w:val="32"/>
          <w:szCs w:val="32"/>
        </w:rPr>
        <w:t>粤</w:t>
      </w:r>
      <w:r>
        <w:rPr>
          <w:rFonts w:eastAsia="仿宋_GB2312" w:cs="仿宋_GB2312" w:hint="eastAsia"/>
          <w:sz w:val="32"/>
          <w:szCs w:val="32"/>
        </w:rPr>
        <w:t>北地区企业项目符合条件的设备购置总额不低于</w:t>
      </w:r>
      <w:r>
        <w:rPr>
          <w:rFonts w:eastAsia="仿宋_GB2312" w:cs="仿宋_GB2312" w:hint="eastAsia"/>
          <w:sz w:val="32"/>
          <w:szCs w:val="32"/>
        </w:rPr>
        <w:t>200</w:t>
      </w:r>
      <w:r>
        <w:rPr>
          <w:rFonts w:eastAsia="仿宋_GB2312" w:cs="仿宋_GB2312" w:hint="eastAsia"/>
          <w:sz w:val="32"/>
          <w:szCs w:val="32"/>
        </w:rPr>
        <w:t>万元。</w:t>
      </w:r>
    </w:p>
    <w:p w:rsidR="00DE7173" w:rsidRDefault="00084BAF">
      <w:pPr>
        <w:spacing w:line="560" w:lineRule="exact"/>
        <w:ind w:firstLine="64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w:t>
      </w:r>
      <w:r>
        <w:rPr>
          <w:rFonts w:eastAsia="仿宋_GB2312" w:cs="仿宋_GB2312" w:hint="eastAsia"/>
          <w:sz w:val="32"/>
          <w:szCs w:val="32"/>
        </w:rPr>
        <w:t>项目按规定纳入技术改造投资统计。</w:t>
      </w:r>
    </w:p>
    <w:p w:rsidR="00DE7173" w:rsidRDefault="00084BAF">
      <w:pPr>
        <w:spacing w:line="560" w:lineRule="exact"/>
        <w:ind w:firstLine="640"/>
        <w:rPr>
          <w:rFonts w:eastAsia="仿宋_GB2312" w:cs="仿宋_GB2312"/>
          <w:sz w:val="32"/>
          <w:szCs w:val="32"/>
        </w:rPr>
      </w:pPr>
      <w:r>
        <w:rPr>
          <w:rFonts w:eastAsia="仿宋_GB2312" w:cs="仿宋_GB2312" w:hint="eastAsia"/>
          <w:b/>
          <w:bCs/>
          <w:sz w:val="32"/>
          <w:szCs w:val="32"/>
        </w:rPr>
        <w:t>设备事前奖励：</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w:t>
      </w:r>
      <w:r>
        <w:rPr>
          <w:rFonts w:eastAsia="仿宋_GB2312" w:hint="eastAsia"/>
          <w:sz w:val="32"/>
          <w:szCs w:val="32"/>
        </w:rPr>
        <w:t>前完工</w:t>
      </w:r>
      <w:r>
        <w:rPr>
          <w:rFonts w:eastAsia="仿宋_GB2312"/>
          <w:sz w:val="32"/>
          <w:szCs w:val="32"/>
        </w:rPr>
        <w:t>并通过验收</w:t>
      </w:r>
      <w:ins w:id="5" w:author="鲁汉清" w:date="2020-03-31T16:04:00Z">
        <w:r>
          <w:rPr>
            <w:rFonts w:eastAsia="仿宋_GB2312" w:hint="eastAsia"/>
            <w:sz w:val="32"/>
            <w:szCs w:val="32"/>
          </w:rPr>
          <w:t>的</w:t>
        </w:r>
        <w:r>
          <w:rPr>
            <w:rFonts w:eastAsia="仿宋_GB2312" w:hint="eastAsia"/>
            <w:sz w:val="32"/>
            <w:szCs w:val="32"/>
          </w:rPr>
          <w:t>2019</w:t>
        </w:r>
        <w:r>
          <w:rPr>
            <w:rFonts w:eastAsia="仿宋_GB2312" w:hint="eastAsia"/>
            <w:sz w:val="32"/>
            <w:szCs w:val="32"/>
          </w:rPr>
          <w:t>年设备事前</w:t>
        </w:r>
      </w:ins>
      <w:ins w:id="6" w:author="鲁汉清" w:date="2020-03-31T16:05:00Z">
        <w:r>
          <w:rPr>
            <w:rFonts w:eastAsia="仿宋_GB2312" w:hint="eastAsia"/>
            <w:sz w:val="32"/>
            <w:szCs w:val="32"/>
          </w:rPr>
          <w:t>奖励</w:t>
        </w:r>
        <w:bookmarkStart w:id="7" w:name="_GoBack"/>
        <w:bookmarkEnd w:id="7"/>
        <w:r>
          <w:rPr>
            <w:rFonts w:eastAsia="仿宋_GB2312" w:hint="eastAsia"/>
            <w:sz w:val="32"/>
            <w:szCs w:val="32"/>
          </w:rPr>
          <w:t>项目</w:t>
        </w:r>
      </w:ins>
      <w:r>
        <w:rPr>
          <w:rFonts w:eastAsia="仿宋_GB2312" w:hint="eastAsia"/>
          <w:sz w:val="32"/>
          <w:szCs w:val="32"/>
        </w:rPr>
        <w:t>。</w:t>
      </w:r>
    </w:p>
    <w:p w:rsidR="00DE7173" w:rsidRDefault="00084BAF">
      <w:pPr>
        <w:spacing w:line="560" w:lineRule="exact"/>
        <w:ind w:firstLineChars="200" w:firstLine="640"/>
        <w:rPr>
          <w:rFonts w:eastAsia="仿宋_GB2312" w:cs="仿宋_GB2312"/>
          <w:b/>
          <w:bCs/>
          <w:sz w:val="32"/>
          <w:szCs w:val="32"/>
        </w:rPr>
      </w:pPr>
      <w:r>
        <w:rPr>
          <w:rFonts w:eastAsia="黑体" w:cs="黑体" w:hint="eastAsia"/>
          <w:sz w:val="32"/>
          <w:szCs w:val="32"/>
        </w:rPr>
        <w:t>二</w:t>
      </w:r>
      <w:ins w:id="8" w:author="谭文越" w:date="2020-03-31T14:53:00Z">
        <w:r>
          <w:rPr>
            <w:rFonts w:eastAsia="黑体" w:cs="黑体" w:hint="eastAsia"/>
            <w:sz w:val="32"/>
            <w:szCs w:val="32"/>
          </w:rPr>
          <w:t>、</w:t>
        </w:r>
      </w:ins>
      <w:del w:id="9" w:author="谭文越" w:date="2020-03-31T14:53:00Z">
        <w:r>
          <w:rPr>
            <w:rFonts w:eastAsia="黑体" w:cs="黑体" w:hint="eastAsia"/>
            <w:sz w:val="32"/>
            <w:szCs w:val="32"/>
          </w:rPr>
          <w:delText>：</w:delText>
        </w:r>
      </w:del>
      <w:r>
        <w:rPr>
          <w:rFonts w:eastAsia="黑体" w:cs="黑体" w:hint="eastAsia"/>
          <w:sz w:val="32"/>
          <w:szCs w:val="32"/>
        </w:rPr>
        <w:t>贷款贴息方式</w:t>
      </w:r>
    </w:p>
    <w:p w:rsidR="00DE7173" w:rsidRDefault="00084BAF">
      <w:pPr>
        <w:pStyle w:val="a3"/>
        <w:spacing w:line="560" w:lineRule="exact"/>
        <w:rPr>
          <w:rFonts w:ascii="Times New Roman" w:eastAsia="楷体_GB2312" w:hAnsi="Times New Roman" w:cs="楷体_GB2312"/>
          <w:sz w:val="32"/>
          <w:szCs w:val="32"/>
        </w:rPr>
      </w:pPr>
      <w:r>
        <w:rPr>
          <w:rFonts w:ascii="Times New Roman" w:eastAsia="楷体_GB2312" w:hAnsi="Times New Roman" w:cs="楷体_GB2312" w:hint="eastAsia"/>
          <w:sz w:val="32"/>
          <w:szCs w:val="32"/>
        </w:rPr>
        <w:t xml:space="preserve">    </w:t>
      </w:r>
      <w:r>
        <w:rPr>
          <w:rFonts w:ascii="Times New Roman" w:eastAsia="楷体_GB2312" w:hAnsi="Times New Roman" w:cs="楷体_GB2312" w:hint="eastAsia"/>
          <w:sz w:val="32"/>
          <w:szCs w:val="32"/>
        </w:rPr>
        <w:t>（一）</w:t>
      </w:r>
      <w:r>
        <w:rPr>
          <w:rFonts w:ascii="Times New Roman" w:eastAsia="楷体_GB2312" w:hAnsi="Times New Roman" w:cs="楷体_GB2312" w:hint="eastAsia"/>
          <w:sz w:val="32"/>
          <w:szCs w:val="32"/>
        </w:rPr>
        <w:t>支持</w:t>
      </w:r>
      <w:r>
        <w:rPr>
          <w:rFonts w:ascii="Times New Roman" w:eastAsia="楷体_GB2312" w:hAnsi="Times New Roman" w:cs="楷体_GB2312" w:hint="eastAsia"/>
          <w:sz w:val="32"/>
          <w:szCs w:val="32"/>
        </w:rPr>
        <w:t>内容</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鼓励金融机构加大对技术改造项目的</w:t>
      </w:r>
      <w:r>
        <w:rPr>
          <w:rFonts w:eastAsia="仿宋_GB2312" w:cs="仿宋_GB2312" w:hint="eastAsia"/>
          <w:sz w:val="32"/>
          <w:szCs w:val="32"/>
        </w:rPr>
        <w:t>支</w:t>
      </w:r>
      <w:r>
        <w:rPr>
          <w:rFonts w:eastAsia="仿宋_GB2312" w:cs="仿宋_GB2312" w:hint="eastAsia"/>
          <w:sz w:val="32"/>
          <w:szCs w:val="32"/>
        </w:rPr>
        <w:t>持，</w:t>
      </w:r>
      <w:r>
        <w:rPr>
          <w:rFonts w:eastAsia="仿宋_GB2312" w:cs="仿宋_GB2312" w:hint="eastAsia"/>
          <w:sz w:val="32"/>
          <w:szCs w:val="32"/>
          <w:shd w:val="clear" w:color="auto" w:fill="FFFFFF"/>
        </w:rPr>
        <w:t>加强银企合作，发挥财政资金的引导放大效应，促进技术改造投资和工</w:t>
      </w:r>
      <w:r>
        <w:rPr>
          <w:rFonts w:eastAsia="仿宋_GB2312" w:cs="仿宋_GB2312" w:hint="eastAsia"/>
          <w:sz w:val="32"/>
          <w:szCs w:val="32"/>
          <w:shd w:val="clear" w:color="auto" w:fill="FFFFFF"/>
        </w:rPr>
        <w:lastRenderedPageBreak/>
        <w:t>业投资发展。财政</w:t>
      </w:r>
      <w:r>
        <w:rPr>
          <w:rFonts w:eastAsia="仿宋_GB2312" w:cs="仿宋_GB2312" w:hint="eastAsia"/>
          <w:sz w:val="32"/>
          <w:szCs w:val="32"/>
        </w:rPr>
        <w:t>贴息资金实行先付后贴的原则，</w:t>
      </w:r>
      <w:r>
        <w:rPr>
          <w:rFonts w:eastAsia="仿宋_GB2312" w:cs="仿宋_GB2312" w:hint="eastAsia"/>
          <w:color w:val="000000"/>
          <w:sz w:val="32"/>
          <w:szCs w:val="32"/>
          <w:shd w:val="clear" w:color="auto" w:fill="FFFFFF"/>
        </w:rPr>
        <w:t>项目单位须凭利息支付清单申请贴息。对未按合同规定归还的逾期贷款利息、加息和罚息及</w:t>
      </w:r>
      <w:r>
        <w:rPr>
          <w:rFonts w:eastAsia="仿宋_GB2312" w:cs="仿宋_GB2312" w:hint="eastAsia"/>
          <w:sz w:val="32"/>
          <w:szCs w:val="32"/>
        </w:rPr>
        <w:t>日常经营活动所需的流动资金借款等</w:t>
      </w:r>
      <w:r>
        <w:rPr>
          <w:rFonts w:eastAsia="仿宋_GB2312" w:cs="仿宋_GB2312" w:hint="eastAsia"/>
          <w:color w:val="000000"/>
          <w:sz w:val="32"/>
          <w:szCs w:val="32"/>
          <w:shd w:val="clear" w:color="auto" w:fill="FFFFFF"/>
        </w:rPr>
        <w:t>，不予贴息。</w:t>
      </w:r>
      <w:r>
        <w:rPr>
          <w:rFonts w:eastAsia="仿宋_GB2312" w:cs="仿宋_GB2312" w:hint="eastAsia"/>
          <w:sz w:val="32"/>
          <w:szCs w:val="32"/>
        </w:rPr>
        <w:t>贷款资金主要包括银行贷款、省级以上金融监管部门批准的企业发债等借款。</w:t>
      </w:r>
    </w:p>
    <w:p w:rsidR="00DE7173" w:rsidRDefault="00084BAF">
      <w:pPr>
        <w:spacing w:line="560" w:lineRule="exact"/>
        <w:ind w:firstLineChars="200" w:firstLine="640"/>
        <w:rPr>
          <w:rFonts w:eastAsia="仿宋_GB2312" w:cs="仿宋_GB2312"/>
          <w:b/>
          <w:bCs/>
          <w:sz w:val="32"/>
          <w:szCs w:val="32"/>
        </w:rPr>
      </w:pPr>
      <w:r>
        <w:rPr>
          <w:rFonts w:eastAsia="楷体_GB2312" w:cs="楷体_GB2312" w:hint="eastAsia"/>
          <w:sz w:val="32"/>
          <w:szCs w:val="32"/>
        </w:rPr>
        <w:t>（二）</w:t>
      </w:r>
      <w:r>
        <w:rPr>
          <w:rFonts w:eastAsia="楷体_GB2312" w:cs="楷体_GB2312" w:hint="eastAsia"/>
          <w:color w:val="000000"/>
          <w:sz w:val="32"/>
          <w:szCs w:val="32"/>
          <w:shd w:val="clear" w:color="auto" w:fill="FFFFFF"/>
        </w:rPr>
        <w:t>支持方式及额度</w:t>
      </w:r>
    </w:p>
    <w:p w:rsidR="00DE7173" w:rsidRDefault="00084BAF">
      <w:pPr>
        <w:spacing w:line="560" w:lineRule="exact"/>
        <w:ind w:firstLineChars="200" w:firstLine="640"/>
        <w:rPr>
          <w:rFonts w:eastAsia="仿宋_GB2312" w:cs="仿宋_GB2312"/>
          <w:color w:val="000000"/>
          <w:sz w:val="32"/>
          <w:szCs w:val="32"/>
        </w:rPr>
      </w:pPr>
      <w:r>
        <w:rPr>
          <w:rFonts w:eastAsia="仿宋_GB2312" w:cs="仿宋_GB2312" w:hint="eastAsia"/>
          <w:sz w:val="32"/>
          <w:szCs w:val="32"/>
        </w:rPr>
        <w:t>支</w:t>
      </w:r>
      <w:r>
        <w:rPr>
          <w:rFonts w:eastAsia="仿宋_GB2312" w:cs="仿宋_GB2312" w:hint="eastAsia"/>
          <w:sz w:val="32"/>
          <w:szCs w:val="32"/>
        </w:rPr>
        <w:t>持方式为贷款贴息。贴息率根据年度贴息资金预算控制指标和当年贴息资金申报需求等因素确定，最高不超过当年中国人民银行同期贷款基准利率，贴息时间原则上按项目建设期限贴息，</w:t>
      </w:r>
      <w:r>
        <w:rPr>
          <w:rFonts w:eastAsia="仿宋_GB2312" w:cs="仿宋_GB2312" w:hint="eastAsia"/>
          <w:sz w:val="32"/>
          <w:szCs w:val="32"/>
        </w:rPr>
        <w:t>但</w:t>
      </w:r>
      <w:r>
        <w:rPr>
          <w:rFonts w:eastAsia="仿宋_GB2312" w:cs="仿宋_GB2312" w:hint="eastAsia"/>
          <w:sz w:val="32"/>
          <w:szCs w:val="32"/>
        </w:rPr>
        <w:t>最</w:t>
      </w:r>
      <w:r>
        <w:rPr>
          <w:rFonts w:eastAsia="仿宋_GB2312" w:cs="仿宋_GB2312" w:hint="eastAsia"/>
          <w:sz w:val="32"/>
          <w:szCs w:val="32"/>
        </w:rPr>
        <w:t>长</w:t>
      </w:r>
      <w:r>
        <w:rPr>
          <w:rFonts w:eastAsia="仿宋_GB2312" w:cs="仿宋_GB2312" w:hint="eastAsia"/>
          <w:sz w:val="32"/>
          <w:szCs w:val="32"/>
        </w:rPr>
        <w:t>不超过</w:t>
      </w:r>
      <w:r>
        <w:rPr>
          <w:rFonts w:eastAsia="仿宋_GB2312" w:cs="仿宋_GB2312" w:hint="eastAsia"/>
          <w:sz w:val="32"/>
          <w:szCs w:val="32"/>
        </w:rPr>
        <w:t>2</w:t>
      </w:r>
      <w:r>
        <w:rPr>
          <w:rFonts w:eastAsia="仿宋_GB2312" w:cs="仿宋_GB2312" w:hint="eastAsia"/>
          <w:sz w:val="32"/>
          <w:szCs w:val="32"/>
        </w:rPr>
        <w:t>年，单个项目贴息额原则上不超过</w:t>
      </w:r>
      <w:r>
        <w:rPr>
          <w:rFonts w:eastAsia="仿宋_GB2312" w:cs="仿宋_GB2312" w:hint="eastAsia"/>
          <w:sz w:val="32"/>
          <w:szCs w:val="32"/>
        </w:rPr>
        <w:t>5</w:t>
      </w:r>
      <w:r>
        <w:rPr>
          <w:rFonts w:eastAsia="仿宋_GB2312" w:cs="仿宋_GB2312" w:hint="eastAsia"/>
          <w:sz w:val="32"/>
          <w:szCs w:val="32"/>
        </w:rPr>
        <w:t>000</w:t>
      </w:r>
      <w:r>
        <w:rPr>
          <w:rFonts w:eastAsia="仿宋_GB2312" w:cs="仿宋_GB2312" w:hint="eastAsia"/>
          <w:sz w:val="32"/>
          <w:szCs w:val="32"/>
        </w:rPr>
        <w:t>万元。</w:t>
      </w:r>
    </w:p>
    <w:p w:rsidR="00DE7173" w:rsidRDefault="00084BAF">
      <w:pPr>
        <w:spacing w:line="560" w:lineRule="exact"/>
        <w:ind w:firstLineChars="200" w:firstLine="640"/>
        <w:rPr>
          <w:rFonts w:eastAsia="楷体_GB2312" w:cs="楷体_GB2312"/>
          <w:sz w:val="32"/>
          <w:szCs w:val="32"/>
        </w:rPr>
      </w:pPr>
      <w:r>
        <w:rPr>
          <w:rFonts w:eastAsia="楷体_GB2312" w:cs="楷体_GB2312" w:hint="eastAsia"/>
          <w:sz w:val="32"/>
          <w:szCs w:val="32"/>
        </w:rPr>
        <w:t>（三）</w:t>
      </w:r>
      <w:r>
        <w:rPr>
          <w:rFonts w:eastAsia="楷体_GB2312" w:cs="楷体_GB2312" w:hint="eastAsia"/>
          <w:sz w:val="32"/>
          <w:szCs w:val="32"/>
        </w:rPr>
        <w:t>入库</w:t>
      </w:r>
      <w:r>
        <w:rPr>
          <w:rFonts w:eastAsia="楷体_GB2312" w:cs="楷体_GB2312" w:hint="eastAsia"/>
          <w:sz w:val="32"/>
          <w:szCs w:val="32"/>
        </w:rPr>
        <w:t>要求</w:t>
      </w:r>
    </w:p>
    <w:p w:rsidR="00DE7173" w:rsidRDefault="00084BAF">
      <w:pPr>
        <w:pStyle w:val="a3"/>
        <w:spacing w:line="560" w:lineRule="exact"/>
        <w:ind w:firstLineChars="200" w:firstLine="640"/>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sz w:val="32"/>
          <w:szCs w:val="32"/>
        </w:rPr>
        <w:t>1.</w:t>
      </w:r>
      <w:r>
        <w:rPr>
          <w:rFonts w:eastAsia="仿宋_GB2312" w:cs="仿宋_GB2312" w:hint="eastAsia"/>
          <w:sz w:val="32"/>
          <w:szCs w:val="32"/>
        </w:rPr>
        <w:t>项目</w:t>
      </w:r>
      <w:r>
        <w:rPr>
          <w:rFonts w:ascii="Times New Roman" w:eastAsia="仿宋_GB2312" w:hAnsi="Times New Roman" w:cs="仿宋_GB2312" w:hint="eastAsia"/>
          <w:sz w:val="32"/>
          <w:szCs w:val="32"/>
        </w:rPr>
        <w:t>申报的贷款未曾获得省财政资金贴息</w:t>
      </w:r>
      <w:r>
        <w:rPr>
          <w:rFonts w:ascii="Times New Roman" w:eastAsia="仿宋_GB2312" w:hAnsi="Times New Roman" w:cs="仿宋_GB2312" w:hint="eastAsia"/>
          <w:sz w:val="32"/>
          <w:szCs w:val="32"/>
        </w:rPr>
        <w:t>支</w:t>
      </w:r>
      <w:r>
        <w:rPr>
          <w:rFonts w:ascii="Times New Roman" w:eastAsia="仿宋_GB2312" w:hAnsi="Times New Roman" w:cs="仿宋_GB2312" w:hint="eastAsia"/>
          <w:sz w:val="32"/>
          <w:szCs w:val="32"/>
        </w:rPr>
        <w:t>持。</w:t>
      </w:r>
    </w:p>
    <w:p w:rsidR="00DE7173" w:rsidRDefault="00084BAF">
      <w:pPr>
        <w:pStyle w:val="a3"/>
        <w:spacing w:line="560" w:lineRule="exact"/>
        <w:ind w:firstLineChars="200" w:firstLine="640"/>
        <w:rPr>
          <w:rFonts w:ascii="Times New Roman" w:eastAsia="仿宋_GB2312" w:hAnsi="Times New Roman" w:cs="仿宋_GB2312"/>
          <w:sz w:val="32"/>
          <w:szCs w:val="32"/>
          <w:shd w:val="clear" w:color="auto" w:fill="FFFFFF"/>
        </w:rPr>
      </w:pPr>
      <w:r>
        <w:rPr>
          <w:rFonts w:ascii="Times New Roman" w:eastAsia="仿宋_GB2312" w:hAnsi="Times New Roman" w:cs="仿宋_GB2312" w:hint="eastAsia"/>
          <w:kern w:val="2"/>
          <w:sz w:val="32"/>
          <w:szCs w:val="32"/>
        </w:rPr>
        <w:t>2.</w:t>
      </w:r>
      <w:r>
        <w:rPr>
          <w:rFonts w:ascii="Times New Roman" w:eastAsia="仿宋_GB2312" w:hAnsi="Times New Roman" w:cs="仿宋_GB2312" w:hint="eastAsia"/>
          <w:sz w:val="32"/>
          <w:szCs w:val="32"/>
          <w:shd w:val="clear" w:color="auto" w:fill="FFFFFF"/>
        </w:rPr>
        <w:t>贷款资金用于所申报项目建设。</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color w:val="000000"/>
          <w:sz w:val="32"/>
          <w:szCs w:val="32"/>
          <w:shd w:val="clear" w:color="auto" w:fill="FFFFFF"/>
        </w:rPr>
        <w:t>3</w:t>
      </w:r>
      <w:r>
        <w:rPr>
          <w:rFonts w:eastAsia="仿宋_GB2312" w:cs="仿宋_GB2312" w:hint="eastAsia"/>
          <w:sz w:val="32"/>
          <w:szCs w:val="32"/>
          <w:shd w:val="clear" w:color="auto" w:fill="FFFFFF"/>
        </w:rPr>
        <w:t>.</w:t>
      </w:r>
      <w:r>
        <w:rPr>
          <w:rFonts w:eastAsia="仿宋_GB2312" w:hint="eastAsia"/>
          <w:sz w:val="32"/>
          <w:szCs w:val="32"/>
        </w:rPr>
        <w:t>项目在</w:t>
      </w:r>
      <w:r>
        <w:rPr>
          <w:rFonts w:eastAsia="仿宋_GB2312"/>
          <w:sz w:val="32"/>
          <w:szCs w:val="32"/>
        </w:rPr>
        <w:t>2019</w:t>
      </w:r>
      <w:r>
        <w:rPr>
          <w:rFonts w:eastAsia="仿宋_GB2312"/>
          <w:sz w:val="32"/>
          <w:szCs w:val="32"/>
        </w:rPr>
        <w:t>年</w:t>
      </w:r>
      <w:r>
        <w:rPr>
          <w:rFonts w:eastAsia="仿宋_GB2312" w:hint="eastAsia"/>
          <w:sz w:val="32"/>
          <w:szCs w:val="32"/>
        </w:rPr>
        <w:t>9</w:t>
      </w:r>
      <w:r>
        <w:rPr>
          <w:rFonts w:eastAsia="仿宋_GB2312"/>
          <w:sz w:val="32"/>
          <w:szCs w:val="32"/>
        </w:rPr>
        <w:t>月</w:t>
      </w:r>
      <w:r>
        <w:rPr>
          <w:rFonts w:eastAsia="仿宋_GB2312"/>
          <w:sz w:val="32"/>
          <w:szCs w:val="32"/>
        </w:rPr>
        <w:t>1</w:t>
      </w:r>
      <w:r>
        <w:rPr>
          <w:rFonts w:eastAsia="仿宋_GB2312"/>
          <w:sz w:val="32"/>
          <w:szCs w:val="32"/>
        </w:rPr>
        <w:t>日（含）至</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日（含）期间</w:t>
      </w:r>
      <w:r>
        <w:rPr>
          <w:rFonts w:eastAsia="仿宋_GB2312" w:hint="eastAsia"/>
          <w:sz w:val="32"/>
          <w:szCs w:val="32"/>
        </w:rPr>
        <w:t>完工</w:t>
      </w:r>
      <w:del w:id="10" w:author="钟鸣" w:date="2020-05-09T16:21:00Z">
        <w:r w:rsidDel="00084BAF">
          <w:rPr>
            <w:rFonts w:eastAsia="仿宋_GB2312" w:hint="eastAsia"/>
            <w:sz w:val="32"/>
            <w:szCs w:val="32"/>
          </w:rPr>
          <w:delText>或未完工</w:delText>
        </w:r>
        <w:r w:rsidDel="00084BAF">
          <w:rPr>
            <w:rFonts w:eastAsia="仿宋_GB2312"/>
            <w:sz w:val="32"/>
            <w:szCs w:val="32"/>
          </w:rPr>
          <w:delText>的技术改造项目</w:delText>
        </w:r>
      </w:del>
      <w:ins w:id="11" w:author="钟鸣" w:date="2020-05-09T16:21:00Z">
        <w:r>
          <w:rPr>
            <w:rFonts w:eastAsia="仿宋_GB2312" w:hint="eastAsia"/>
            <w:sz w:val="32"/>
            <w:szCs w:val="32"/>
          </w:rPr>
          <w:t>，且完工日期在项目备案证建设期内</w:t>
        </w:r>
      </w:ins>
      <w:r>
        <w:rPr>
          <w:rFonts w:eastAsia="仿宋_GB2312" w:cs="仿宋_GB2312" w:hint="eastAsia"/>
          <w:sz w:val="32"/>
          <w:szCs w:val="32"/>
        </w:rPr>
        <w:t>。</w:t>
      </w:r>
    </w:p>
    <w:p w:rsidR="00DE7173" w:rsidRDefault="00084BAF">
      <w:pPr>
        <w:pStyle w:val="a3"/>
        <w:spacing w:line="560" w:lineRule="exact"/>
        <w:ind w:firstLineChars="200" w:firstLine="640"/>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4.</w:t>
      </w:r>
      <w:r>
        <w:rPr>
          <w:rFonts w:ascii="Times New Roman" w:eastAsia="仿宋_GB2312" w:hAnsi="Times New Roman" w:cs="仿宋_GB2312" w:hint="eastAsia"/>
          <w:kern w:val="2"/>
          <w:sz w:val="32"/>
          <w:szCs w:val="32"/>
        </w:rPr>
        <w:t>项目按规定纳入技术改造投资统计。</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shd w:val="clear" w:color="auto" w:fill="FFFFFF"/>
        </w:rPr>
        <w:t>5.</w:t>
      </w:r>
      <w:r>
        <w:rPr>
          <w:rFonts w:eastAsia="仿宋_GB2312" w:cs="仿宋_GB2312" w:hint="eastAsia"/>
          <w:sz w:val="32"/>
          <w:szCs w:val="32"/>
        </w:rPr>
        <w:t>企业主营业务收入</w:t>
      </w:r>
      <w:r>
        <w:rPr>
          <w:rFonts w:eastAsia="仿宋_GB2312" w:cs="仿宋_GB2312" w:hint="eastAsia"/>
          <w:sz w:val="32"/>
          <w:szCs w:val="32"/>
        </w:rPr>
        <w:t>2</w:t>
      </w:r>
      <w:r>
        <w:rPr>
          <w:rFonts w:eastAsia="仿宋_GB2312" w:cs="仿宋_GB2312" w:hint="eastAsia"/>
          <w:sz w:val="32"/>
          <w:szCs w:val="32"/>
        </w:rPr>
        <w:t>000</w:t>
      </w:r>
      <w:r>
        <w:rPr>
          <w:rFonts w:eastAsia="仿宋_GB2312" w:cs="仿宋_GB2312" w:hint="eastAsia"/>
          <w:sz w:val="32"/>
          <w:szCs w:val="32"/>
        </w:rPr>
        <w:t>万元以上，项目总投资不低于</w:t>
      </w:r>
      <w:r>
        <w:rPr>
          <w:rFonts w:eastAsia="仿宋_GB2312" w:cs="仿宋_GB2312" w:hint="eastAsia"/>
          <w:sz w:val="32"/>
          <w:szCs w:val="32"/>
        </w:rPr>
        <w:t>500</w:t>
      </w:r>
      <w:r>
        <w:rPr>
          <w:rFonts w:eastAsia="仿宋_GB2312" w:cs="仿宋_GB2312" w:hint="eastAsia"/>
          <w:sz w:val="32"/>
          <w:szCs w:val="32"/>
        </w:rPr>
        <w:t>万元，其中固定资产投资的比例不低于</w:t>
      </w:r>
      <w:r>
        <w:rPr>
          <w:rFonts w:eastAsia="仿宋_GB2312" w:cs="仿宋_GB2312" w:hint="eastAsia"/>
          <w:sz w:val="32"/>
          <w:szCs w:val="32"/>
        </w:rPr>
        <w:t>60%</w:t>
      </w:r>
      <w:r>
        <w:rPr>
          <w:rFonts w:eastAsia="仿宋_GB2312" w:cs="仿宋_GB2312" w:hint="eastAsia"/>
          <w:sz w:val="32"/>
          <w:szCs w:val="32"/>
        </w:rPr>
        <w:t>。</w:t>
      </w:r>
    </w:p>
    <w:p w:rsidR="00DE7173" w:rsidRDefault="00084BAF">
      <w:pPr>
        <w:spacing w:line="560" w:lineRule="exact"/>
        <w:rPr>
          <w:rFonts w:eastAsia="仿宋_GB2312" w:cs="仿宋_GB2312"/>
          <w:sz w:val="32"/>
          <w:szCs w:val="32"/>
        </w:rPr>
      </w:pPr>
      <w:r>
        <w:rPr>
          <w:rFonts w:eastAsia="仿宋_GB2312" w:cs="仿宋_GB2312" w:hint="eastAsia"/>
          <w:sz w:val="32"/>
          <w:szCs w:val="32"/>
        </w:rPr>
        <w:t xml:space="preserve">    6.</w:t>
      </w:r>
      <w:r>
        <w:rPr>
          <w:rFonts w:eastAsia="仿宋_GB2312" w:cs="仿宋_GB2312" w:hint="eastAsia"/>
          <w:sz w:val="32"/>
          <w:szCs w:val="32"/>
        </w:rPr>
        <w:t>有符合贴息范围的借款合同、相对应的借款合同借记凭证（借款借据、记账凭证）及利息单等凭证，发行企业债的，提供申请发行企业债的文件、省级金融监管部门的审批文件、招募书、发行文件等相关材料。</w:t>
      </w:r>
      <w:r>
        <w:rPr>
          <w:rFonts w:eastAsia="仿宋_GB2312" w:cs="仿宋_GB2312" w:hint="eastAsia"/>
          <w:sz w:val="32"/>
          <w:szCs w:val="32"/>
        </w:rPr>
        <w:t xml:space="preserve"> </w:t>
      </w:r>
    </w:p>
    <w:p w:rsidR="00DE7173" w:rsidRDefault="00084BAF">
      <w:pPr>
        <w:spacing w:line="560" w:lineRule="exact"/>
        <w:rPr>
          <w:rFonts w:eastAsia="黑体" w:cs="黑体"/>
          <w:sz w:val="32"/>
          <w:szCs w:val="32"/>
        </w:rPr>
      </w:pPr>
      <w:r>
        <w:rPr>
          <w:rFonts w:eastAsia="黑体" w:cs="黑体" w:hint="eastAsia"/>
          <w:sz w:val="32"/>
          <w:szCs w:val="32"/>
        </w:rPr>
        <w:t xml:space="preserve">   </w:t>
      </w:r>
      <w:r>
        <w:rPr>
          <w:rFonts w:eastAsia="黑体" w:cs="黑体" w:hint="eastAsia"/>
          <w:sz w:val="32"/>
          <w:szCs w:val="32"/>
        </w:rPr>
        <w:t>三</w:t>
      </w:r>
      <w:ins w:id="12" w:author="谭文越" w:date="2020-03-31T14:54:00Z">
        <w:r>
          <w:rPr>
            <w:rFonts w:eastAsia="黑体" w:cs="黑体" w:hint="eastAsia"/>
            <w:sz w:val="32"/>
            <w:szCs w:val="32"/>
          </w:rPr>
          <w:t>、</w:t>
        </w:r>
      </w:ins>
      <w:del w:id="13" w:author="谭文越" w:date="2020-03-31T14:54:00Z">
        <w:r>
          <w:rPr>
            <w:rFonts w:eastAsia="黑体" w:cs="黑体" w:hint="eastAsia"/>
            <w:sz w:val="32"/>
            <w:szCs w:val="32"/>
          </w:rPr>
          <w:delText>：</w:delText>
        </w:r>
      </w:del>
      <w:r>
        <w:rPr>
          <w:rFonts w:eastAsia="黑体" w:cs="黑体" w:hint="eastAsia"/>
          <w:sz w:val="32"/>
          <w:szCs w:val="32"/>
        </w:rPr>
        <w:t>股权投资方式</w:t>
      </w:r>
    </w:p>
    <w:p w:rsidR="00DE7173" w:rsidRDefault="00084BAF">
      <w:pPr>
        <w:pStyle w:val="a3"/>
        <w:spacing w:line="560" w:lineRule="exact"/>
        <w:rPr>
          <w:rFonts w:ascii="Times New Roman" w:eastAsia="楷体_GB2312" w:hAnsi="Times New Roman" w:cs="楷体_GB2312"/>
          <w:sz w:val="32"/>
          <w:szCs w:val="32"/>
        </w:rPr>
      </w:pPr>
      <w:r>
        <w:rPr>
          <w:rFonts w:ascii="Times New Roman" w:eastAsia="楷体_GB2312" w:hAnsi="Times New Roman" w:cs="楷体_GB2312" w:hint="eastAsia"/>
          <w:sz w:val="32"/>
          <w:szCs w:val="32"/>
        </w:rPr>
        <w:t xml:space="preserve">    </w:t>
      </w:r>
      <w:r>
        <w:rPr>
          <w:rFonts w:ascii="Times New Roman" w:eastAsia="楷体_GB2312" w:hAnsi="Times New Roman" w:cs="楷体_GB2312" w:hint="eastAsia"/>
          <w:sz w:val="32"/>
          <w:szCs w:val="32"/>
        </w:rPr>
        <w:t>（一）</w:t>
      </w:r>
      <w:r>
        <w:rPr>
          <w:rFonts w:ascii="Times New Roman" w:eastAsia="楷体_GB2312" w:hAnsi="Times New Roman" w:cs="楷体_GB2312" w:hint="eastAsia"/>
          <w:sz w:val="32"/>
          <w:szCs w:val="32"/>
        </w:rPr>
        <w:t>支持</w:t>
      </w:r>
      <w:r>
        <w:rPr>
          <w:rFonts w:ascii="Times New Roman" w:eastAsia="楷体_GB2312" w:hAnsi="Times New Roman" w:cs="楷体_GB2312" w:hint="eastAsia"/>
          <w:sz w:val="32"/>
          <w:szCs w:val="32"/>
        </w:rPr>
        <w:t>内容</w:t>
      </w:r>
    </w:p>
    <w:p w:rsidR="00DE7173" w:rsidRDefault="00084BAF">
      <w:pPr>
        <w:pStyle w:val="a3"/>
        <w:spacing w:line="560" w:lineRule="exact"/>
        <w:ind w:firstLine="42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根据《广东省人民政府办公厅关于省财政经营性资金实施股权投资管理的意见（试行）》（粤府办〔</w:t>
      </w:r>
      <w:r>
        <w:rPr>
          <w:rFonts w:ascii="Times New Roman" w:eastAsia="仿宋_GB2312" w:hAnsi="Times New Roman" w:cs="仿宋_GB2312" w:hint="eastAsia"/>
          <w:sz w:val="32"/>
          <w:szCs w:val="32"/>
        </w:rPr>
        <w:t>2013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16</w:t>
      </w:r>
      <w:r>
        <w:rPr>
          <w:rFonts w:ascii="Times New Roman" w:eastAsia="仿宋_GB2312" w:hAnsi="Times New Roman" w:cs="仿宋_GB2312" w:hint="eastAsia"/>
          <w:sz w:val="32"/>
          <w:szCs w:val="32"/>
        </w:rPr>
        <w:t>号）、《广东省财政厅关于印发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省财政经营性资金实施股权投资管理操作规程（试行）</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的通知》（粤财工〔</w:t>
      </w:r>
      <w:r>
        <w:rPr>
          <w:rFonts w:ascii="Times New Roman" w:eastAsia="仿宋_GB2312" w:hAnsi="Times New Roman" w:cs="仿宋_GB2312" w:hint="eastAsia"/>
          <w:sz w:val="32"/>
          <w:szCs w:val="32"/>
        </w:rPr>
        <w:t>2013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280</w:t>
      </w:r>
      <w:r>
        <w:rPr>
          <w:rFonts w:ascii="Times New Roman" w:eastAsia="仿宋_GB2312" w:hAnsi="Times New Roman" w:cs="仿宋_GB2312" w:hint="eastAsia"/>
          <w:sz w:val="32"/>
          <w:szCs w:val="32"/>
        </w:rPr>
        <w:t>号）和《关于进一步完善省财政经营性资金股权投资改革有关工作的意见》（粤财工〔</w:t>
      </w:r>
      <w:r>
        <w:rPr>
          <w:rFonts w:ascii="Times New Roman" w:eastAsia="仿宋_GB2312" w:hAnsi="Times New Roman" w:cs="仿宋_GB2312" w:hint="eastAsia"/>
          <w:sz w:val="32"/>
          <w:szCs w:val="32"/>
        </w:rPr>
        <w:t>2014</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518</w:t>
      </w:r>
      <w:r>
        <w:rPr>
          <w:rFonts w:ascii="Times New Roman" w:eastAsia="仿宋_GB2312" w:hAnsi="Times New Roman" w:cs="仿宋_GB2312" w:hint="eastAsia"/>
          <w:sz w:val="32"/>
          <w:szCs w:val="32"/>
        </w:rPr>
        <w:t>号）等要求，以股权投资形式</w:t>
      </w:r>
      <w:r>
        <w:rPr>
          <w:rFonts w:ascii="Times New Roman" w:eastAsia="仿宋_GB2312" w:hAnsi="Times New Roman" w:cs="仿宋_GB2312" w:hint="eastAsia"/>
          <w:sz w:val="32"/>
          <w:szCs w:val="32"/>
        </w:rPr>
        <w:t>支</w:t>
      </w:r>
      <w:r>
        <w:rPr>
          <w:rFonts w:ascii="Times New Roman" w:eastAsia="仿宋_GB2312" w:hAnsi="Times New Roman" w:cs="仿宋_GB2312" w:hint="eastAsia"/>
          <w:sz w:val="32"/>
          <w:szCs w:val="32"/>
        </w:rPr>
        <w:t>持技术改造项目。受托管理机构对拟</w:t>
      </w:r>
      <w:r>
        <w:rPr>
          <w:rFonts w:ascii="Times New Roman" w:eastAsia="仿宋_GB2312" w:hAnsi="Times New Roman" w:cs="仿宋_GB2312" w:hint="eastAsia"/>
          <w:sz w:val="32"/>
          <w:szCs w:val="32"/>
        </w:rPr>
        <w:t>支</w:t>
      </w:r>
      <w:r>
        <w:rPr>
          <w:rFonts w:ascii="Times New Roman" w:eastAsia="仿宋_GB2312" w:hAnsi="Times New Roman" w:cs="仿宋_GB2312" w:hint="eastAsia"/>
          <w:sz w:val="32"/>
          <w:szCs w:val="32"/>
        </w:rPr>
        <w:t>持技术改造项目开展尽职调查、实地考察、投资方案谈判等，提出尽职调查报告及投资方案建议后实施股权投资计划。项目投资期满后，财政资金按有关规定实现退出。</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如省下发新的股权投资管理意见按新的文件组织实施）</w:t>
      </w:r>
    </w:p>
    <w:p w:rsidR="00DE7173" w:rsidRDefault="00084BAF">
      <w:pPr>
        <w:pStyle w:val="a3"/>
        <w:spacing w:line="560" w:lineRule="exact"/>
        <w:rPr>
          <w:rFonts w:ascii="Times New Roman" w:eastAsia="楷体_GB2312" w:hAnsi="Times New Roman" w:cs="楷体_GB2312"/>
          <w:sz w:val="32"/>
          <w:szCs w:val="32"/>
        </w:rPr>
      </w:pPr>
      <w:r>
        <w:rPr>
          <w:rFonts w:ascii="Times New Roman" w:eastAsia="楷体_GB2312" w:hAnsi="Times New Roman" w:cs="楷体_GB2312" w:hint="eastAsia"/>
          <w:sz w:val="32"/>
          <w:szCs w:val="32"/>
        </w:rPr>
        <w:t xml:space="preserve">    </w:t>
      </w:r>
      <w:r>
        <w:rPr>
          <w:rFonts w:ascii="Times New Roman" w:eastAsia="楷体_GB2312" w:hAnsi="Times New Roman" w:cs="楷体_GB2312" w:hint="eastAsia"/>
          <w:sz w:val="32"/>
          <w:szCs w:val="32"/>
        </w:rPr>
        <w:t>（二）支持方式及额度</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省级财政资金以股权投资方式安排，财政资金出资额占被投资企业的股份原则上不超过其总股本的</w:t>
      </w:r>
      <w:r>
        <w:rPr>
          <w:rFonts w:eastAsia="仿宋_GB2312" w:cs="仿宋_GB2312" w:hint="eastAsia"/>
          <w:sz w:val="32"/>
          <w:szCs w:val="32"/>
        </w:rPr>
        <w:t>30%</w:t>
      </w:r>
      <w:r>
        <w:rPr>
          <w:rFonts w:eastAsia="仿宋_GB2312" w:cs="仿宋_GB2312" w:hint="eastAsia"/>
          <w:sz w:val="32"/>
          <w:szCs w:val="32"/>
        </w:rPr>
        <w:t>（且不为第一大股东）。单个项目股权投资资金额度原则上不低于</w:t>
      </w:r>
      <w:r>
        <w:rPr>
          <w:rFonts w:eastAsia="仿宋_GB2312" w:cs="仿宋_GB2312" w:hint="eastAsia"/>
          <w:sz w:val="32"/>
          <w:szCs w:val="32"/>
        </w:rPr>
        <w:t>1000</w:t>
      </w:r>
      <w:r>
        <w:rPr>
          <w:rFonts w:eastAsia="仿宋_GB2312" w:cs="仿宋_GB2312" w:hint="eastAsia"/>
          <w:sz w:val="32"/>
          <w:szCs w:val="32"/>
        </w:rPr>
        <w:t>万元。</w:t>
      </w:r>
    </w:p>
    <w:p w:rsidR="00DE7173" w:rsidRDefault="00084BAF">
      <w:pPr>
        <w:spacing w:line="560" w:lineRule="exact"/>
        <w:ind w:firstLineChars="200" w:firstLine="640"/>
        <w:rPr>
          <w:rFonts w:eastAsia="楷体_GB2312" w:cs="楷体_GB2312"/>
          <w:kern w:val="0"/>
          <w:sz w:val="32"/>
          <w:szCs w:val="32"/>
        </w:rPr>
      </w:pPr>
      <w:r>
        <w:rPr>
          <w:rFonts w:eastAsia="楷体_GB2312" w:cs="楷体_GB2312" w:hint="eastAsia"/>
          <w:kern w:val="0"/>
          <w:sz w:val="32"/>
          <w:szCs w:val="32"/>
        </w:rPr>
        <w:t>（三）</w:t>
      </w:r>
      <w:r>
        <w:rPr>
          <w:rFonts w:eastAsia="楷体_GB2312" w:cs="楷体_GB2312" w:hint="eastAsia"/>
          <w:kern w:val="0"/>
          <w:sz w:val="32"/>
          <w:szCs w:val="32"/>
        </w:rPr>
        <w:t>入库</w:t>
      </w:r>
      <w:r>
        <w:rPr>
          <w:rFonts w:eastAsia="楷体_GB2312" w:cs="楷体_GB2312" w:hint="eastAsia"/>
          <w:kern w:val="0"/>
          <w:sz w:val="32"/>
          <w:szCs w:val="32"/>
        </w:rPr>
        <w:t>要求</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color w:val="000000"/>
          <w:sz w:val="32"/>
          <w:szCs w:val="32"/>
        </w:rPr>
        <w:t>1.</w:t>
      </w:r>
      <w:r>
        <w:rPr>
          <w:rFonts w:eastAsia="仿宋_GB2312" w:cs="仿宋_GB2312" w:hint="eastAsia"/>
          <w:sz w:val="32"/>
          <w:szCs w:val="32"/>
        </w:rPr>
        <w:t>申请单位有参与财政资金股权投资意愿，能够接受受托管理机构管理，提交同意股权投资的董事会决议（企业无董事会的，须提供企业同意参与股权投资的相关决策文件）。</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珠三角地区企业主营业务收入</w:t>
      </w:r>
      <w:r>
        <w:rPr>
          <w:rFonts w:eastAsia="仿宋_GB2312" w:cs="仿宋_GB2312" w:hint="eastAsia"/>
          <w:sz w:val="32"/>
          <w:szCs w:val="32"/>
        </w:rPr>
        <w:t>2</w:t>
      </w:r>
      <w:r>
        <w:rPr>
          <w:rFonts w:eastAsia="仿宋_GB2312" w:cs="仿宋_GB2312" w:hint="eastAsia"/>
          <w:sz w:val="32"/>
          <w:szCs w:val="32"/>
        </w:rPr>
        <w:t>000</w:t>
      </w:r>
      <w:r>
        <w:rPr>
          <w:rFonts w:eastAsia="仿宋_GB2312" w:cs="仿宋_GB2312" w:hint="eastAsia"/>
          <w:sz w:val="32"/>
          <w:szCs w:val="32"/>
        </w:rPr>
        <w:t>万元以上，项目总投资不低于</w:t>
      </w:r>
      <w:r>
        <w:rPr>
          <w:rFonts w:eastAsia="仿宋_GB2312" w:cs="仿宋_GB2312" w:hint="eastAsia"/>
          <w:sz w:val="32"/>
          <w:szCs w:val="32"/>
        </w:rPr>
        <w:t>3000</w:t>
      </w:r>
      <w:r>
        <w:rPr>
          <w:rFonts w:eastAsia="仿宋_GB2312" w:cs="仿宋_GB2312" w:hint="eastAsia"/>
          <w:sz w:val="32"/>
          <w:szCs w:val="32"/>
        </w:rPr>
        <w:t>万元，其中固定资产投资的比例不低于</w:t>
      </w:r>
      <w:r>
        <w:rPr>
          <w:rFonts w:eastAsia="仿宋_GB2312" w:cs="仿宋_GB2312" w:hint="eastAsia"/>
          <w:sz w:val="32"/>
          <w:szCs w:val="32"/>
        </w:rPr>
        <w:t>60%</w:t>
      </w:r>
      <w:r>
        <w:rPr>
          <w:rFonts w:eastAsia="仿宋_GB2312" w:cs="仿宋_GB2312" w:hint="eastAsia"/>
          <w:sz w:val="32"/>
          <w:szCs w:val="32"/>
        </w:rPr>
        <w:t>；粤东</w:t>
      </w:r>
      <w:r>
        <w:rPr>
          <w:rFonts w:eastAsia="仿宋_GB2312" w:cs="仿宋_GB2312" w:hint="eastAsia"/>
          <w:sz w:val="32"/>
          <w:szCs w:val="32"/>
        </w:rPr>
        <w:t>粤</w:t>
      </w:r>
      <w:r>
        <w:rPr>
          <w:rFonts w:eastAsia="仿宋_GB2312" w:cs="仿宋_GB2312" w:hint="eastAsia"/>
          <w:sz w:val="32"/>
          <w:szCs w:val="32"/>
        </w:rPr>
        <w:t>西</w:t>
      </w:r>
      <w:r>
        <w:rPr>
          <w:rFonts w:eastAsia="仿宋_GB2312" w:cs="仿宋_GB2312" w:hint="eastAsia"/>
          <w:sz w:val="32"/>
          <w:szCs w:val="32"/>
        </w:rPr>
        <w:t>粤</w:t>
      </w:r>
      <w:r>
        <w:rPr>
          <w:rFonts w:eastAsia="仿宋_GB2312" w:cs="仿宋_GB2312" w:hint="eastAsia"/>
          <w:sz w:val="32"/>
          <w:szCs w:val="32"/>
        </w:rPr>
        <w:t>北地区企业主营业务收入</w:t>
      </w:r>
      <w:r>
        <w:rPr>
          <w:rFonts w:eastAsia="仿宋_GB2312" w:cs="仿宋_GB2312" w:hint="eastAsia"/>
          <w:sz w:val="32"/>
          <w:szCs w:val="32"/>
        </w:rPr>
        <w:t>2</w:t>
      </w:r>
      <w:r>
        <w:rPr>
          <w:rFonts w:eastAsia="仿宋_GB2312" w:cs="仿宋_GB2312" w:hint="eastAsia"/>
          <w:sz w:val="32"/>
          <w:szCs w:val="32"/>
        </w:rPr>
        <w:t>000</w:t>
      </w:r>
      <w:r>
        <w:rPr>
          <w:rFonts w:eastAsia="仿宋_GB2312" w:cs="仿宋_GB2312" w:hint="eastAsia"/>
          <w:sz w:val="32"/>
          <w:szCs w:val="32"/>
        </w:rPr>
        <w:t>万元以上，项目总投资不低于</w:t>
      </w:r>
      <w:r>
        <w:rPr>
          <w:rFonts w:eastAsia="仿宋_GB2312" w:cs="仿宋_GB2312" w:hint="eastAsia"/>
          <w:sz w:val="32"/>
          <w:szCs w:val="32"/>
        </w:rPr>
        <w:t>1000</w:t>
      </w:r>
      <w:r>
        <w:rPr>
          <w:rFonts w:eastAsia="仿宋_GB2312" w:cs="仿宋_GB2312" w:hint="eastAsia"/>
          <w:sz w:val="32"/>
          <w:szCs w:val="32"/>
        </w:rPr>
        <w:t>万元，其中固定资产投资的比例不低于</w:t>
      </w:r>
      <w:r>
        <w:rPr>
          <w:rFonts w:eastAsia="仿宋_GB2312" w:cs="仿宋_GB2312" w:hint="eastAsia"/>
          <w:sz w:val="32"/>
          <w:szCs w:val="32"/>
        </w:rPr>
        <w:t>60%</w:t>
      </w:r>
      <w:r>
        <w:rPr>
          <w:rFonts w:eastAsia="仿宋_GB2312" w:cs="仿宋_GB2312" w:hint="eastAsia"/>
          <w:sz w:val="32"/>
          <w:szCs w:val="32"/>
        </w:rPr>
        <w:t>。</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项目拟于近期开工或已开工但完成投资额不超过总投资额</w:t>
      </w:r>
      <w:r>
        <w:rPr>
          <w:rFonts w:eastAsia="仿宋_GB2312" w:cs="仿宋_GB2312" w:hint="eastAsia"/>
          <w:sz w:val="32"/>
          <w:szCs w:val="32"/>
        </w:rPr>
        <w:t>60%</w:t>
      </w:r>
      <w:r>
        <w:rPr>
          <w:rFonts w:eastAsia="仿宋_GB2312" w:cs="仿宋_GB2312" w:hint="eastAsia"/>
          <w:sz w:val="32"/>
          <w:szCs w:val="32"/>
        </w:rPr>
        <w:t>的技术改造项目。</w:t>
      </w:r>
    </w:p>
    <w:p w:rsidR="00DE7173" w:rsidRDefault="00084BAF">
      <w:pPr>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已开工项目按规定纳入技术改造投资统计。</w:t>
      </w:r>
    </w:p>
    <w:p w:rsidR="00DE7173" w:rsidRDefault="00DE7173"/>
    <w:sectPr w:rsidR="00DE7173" w:rsidSect="00DE717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8E9664C"/>
    <w:rsid w:val="00084BAF"/>
    <w:rsid w:val="00DE7173"/>
    <w:rsid w:val="00FF57DA"/>
    <w:rsid w:val="012E2E01"/>
    <w:rsid w:val="09B063EE"/>
    <w:rsid w:val="10342FF1"/>
    <w:rsid w:val="144E23EB"/>
    <w:rsid w:val="15E85239"/>
    <w:rsid w:val="162642E8"/>
    <w:rsid w:val="1F300578"/>
    <w:rsid w:val="23134EB0"/>
    <w:rsid w:val="36F31910"/>
    <w:rsid w:val="37B75B76"/>
    <w:rsid w:val="3C340137"/>
    <w:rsid w:val="410B651A"/>
    <w:rsid w:val="480108B7"/>
    <w:rsid w:val="4A541B32"/>
    <w:rsid w:val="4CAE10A1"/>
    <w:rsid w:val="56600634"/>
    <w:rsid w:val="59190234"/>
    <w:rsid w:val="5B025823"/>
    <w:rsid w:val="5B1B2776"/>
    <w:rsid w:val="5D992573"/>
    <w:rsid w:val="5F6316ED"/>
    <w:rsid w:val="63557C13"/>
    <w:rsid w:val="65D72B61"/>
    <w:rsid w:val="68FC4503"/>
    <w:rsid w:val="6906285F"/>
    <w:rsid w:val="6A123BC3"/>
    <w:rsid w:val="6BC137FE"/>
    <w:rsid w:val="6E2C3C28"/>
    <w:rsid w:val="6FCE23D8"/>
    <w:rsid w:val="73C164DA"/>
    <w:rsid w:val="756746E2"/>
    <w:rsid w:val="78E9664C"/>
    <w:rsid w:val="7C3D5C9F"/>
    <w:rsid w:val="7ED64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1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E7173"/>
    <w:pPr>
      <w:widowControl/>
      <w:jc w:val="left"/>
    </w:pPr>
    <w:rPr>
      <w:rFonts w:ascii="宋体" w:hAnsi="宋体" w:cs="宋体"/>
      <w:kern w:val="0"/>
      <w:sz w:val="24"/>
    </w:rPr>
  </w:style>
  <w:style w:type="paragraph" w:customStyle="1" w:styleId="p0">
    <w:name w:val="p0"/>
    <w:basedOn w:val="a"/>
    <w:qFormat/>
    <w:rsid w:val="00DE7173"/>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1876</Characters>
  <Application>Microsoft Office Word</Application>
  <DocSecurity>0</DocSecurity>
  <Lines>15</Lines>
  <Paragraphs>4</Paragraphs>
  <ScaleCrop>false</ScaleCrop>
  <Company>省经济和信息化委员会</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王宁涛</dc:creator>
  <cp:lastModifiedBy>钟鸣</cp:lastModifiedBy>
  <cp:revision>1</cp:revision>
  <dcterms:created xsi:type="dcterms:W3CDTF">2019-09-03T00:27:00Z</dcterms:created>
  <dcterms:modified xsi:type="dcterms:W3CDTF">2020-05-09T08:21:00Z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