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F8" w:rsidDel="00C44AA9" w:rsidRDefault="001B5E1C">
      <w:pPr>
        <w:spacing w:line="560" w:lineRule="exact"/>
        <w:jc w:val="left"/>
        <w:rPr>
          <w:del w:id="0" w:author="庞小霞" w:date="2020-02-05T16:38:00Z"/>
          <w:rFonts w:ascii="黑体" w:eastAsia="黑体" w:hAnsi="黑体" w:cs="黑体"/>
          <w:bCs/>
          <w:sz w:val="32"/>
          <w:szCs w:val="32"/>
        </w:rPr>
      </w:pPr>
      <w:del w:id="1" w:author="庞小霞" w:date="2020-02-05T16:38:00Z">
        <w:r w:rsidDel="00C44AA9">
          <w:rPr>
            <w:rFonts w:ascii="黑体" w:eastAsia="黑体" w:hAnsi="黑体" w:cs="黑体" w:hint="eastAsia"/>
            <w:bCs/>
            <w:sz w:val="32"/>
            <w:szCs w:val="32"/>
          </w:rPr>
          <w:delText>附件2</w:delText>
        </w:r>
      </w:del>
    </w:p>
    <w:p w:rsidR="00D13EF8" w:rsidDel="00C44AA9" w:rsidRDefault="00D13EF8">
      <w:pPr>
        <w:spacing w:line="560" w:lineRule="exact"/>
        <w:jc w:val="left"/>
        <w:rPr>
          <w:del w:id="2" w:author="庞小霞" w:date="2020-02-05T16:38:00Z"/>
          <w:rFonts w:ascii="黑体" w:eastAsia="黑体" w:hAnsi="黑体" w:cs="黑体"/>
          <w:bCs/>
          <w:sz w:val="32"/>
          <w:szCs w:val="32"/>
        </w:rPr>
      </w:pPr>
    </w:p>
    <w:p w:rsidR="00D13EF8" w:rsidRDefault="00C44AA9">
      <w:pPr>
        <w:spacing w:line="560" w:lineRule="exact"/>
        <w:jc w:val="center"/>
        <w:rPr>
          <w:ins w:id="3" w:author="庞小霞" w:date="2020-02-05T16:39:00Z"/>
          <w:rFonts w:eastAsia="方正小标宋简体"/>
          <w:spacing w:val="-20"/>
          <w:sz w:val="44"/>
          <w:szCs w:val="44"/>
        </w:rPr>
      </w:pPr>
      <w:ins w:id="4" w:author="庞小霞" w:date="2020-02-05T16:38:00Z">
        <w:r w:rsidRPr="00C44AA9">
          <w:rPr>
            <w:rFonts w:eastAsia="方正小标宋简体" w:hint="eastAsia"/>
            <w:sz w:val="44"/>
            <w:szCs w:val="44"/>
          </w:rPr>
          <w:t>2020</w:t>
        </w:r>
        <w:r w:rsidRPr="00C44AA9">
          <w:rPr>
            <w:rFonts w:eastAsia="方正小标宋简体" w:hint="eastAsia"/>
            <w:sz w:val="44"/>
            <w:szCs w:val="44"/>
          </w:rPr>
          <w:t>年工业企业生产抗击新型冠状病毒感染肺炎疫情应急物资技术改造（事前奖励专题）项目</w:t>
        </w:r>
      </w:ins>
      <w:del w:id="5" w:author="庞小霞" w:date="2020-02-05T16:38:00Z">
        <w:r w:rsidR="001B5E1C" w:rsidDel="00C44AA9">
          <w:rPr>
            <w:rFonts w:eastAsia="方正小标宋简体" w:hint="eastAsia"/>
            <w:sz w:val="44"/>
            <w:szCs w:val="44"/>
          </w:rPr>
          <w:delText>2019</w:delText>
        </w:r>
        <w:r w:rsidR="001B5E1C" w:rsidDel="00C44AA9">
          <w:rPr>
            <w:rFonts w:eastAsia="方正小标宋简体" w:hint="eastAsia"/>
            <w:sz w:val="44"/>
            <w:szCs w:val="44"/>
          </w:rPr>
          <w:delText>年广东省加大工业企业技术改造奖励力度（设备事前奖励）</w:delText>
        </w:r>
        <w:r w:rsidR="00562A81" w:rsidRPr="00562A81">
          <w:rPr>
            <w:rFonts w:eastAsia="方正小标宋简体" w:hint="eastAsia"/>
            <w:spacing w:val="-20"/>
            <w:sz w:val="44"/>
            <w:szCs w:val="44"/>
            <w:rPrChange w:id="6" w:author="王宁涛" w:date="2019-09-18T16:56:00Z">
              <w:rPr>
                <w:rFonts w:eastAsia="方正小标宋简体" w:hint="eastAsia"/>
                <w:sz w:val="44"/>
                <w:szCs w:val="44"/>
              </w:rPr>
            </w:rPrChange>
          </w:rPr>
          <w:delText>资金项目</w:delText>
        </w:r>
      </w:del>
      <w:r w:rsidR="00562A81" w:rsidRPr="00562A81">
        <w:rPr>
          <w:rFonts w:eastAsia="方正小标宋简体" w:hint="eastAsia"/>
          <w:spacing w:val="-20"/>
          <w:sz w:val="44"/>
          <w:szCs w:val="44"/>
          <w:rPrChange w:id="7" w:author="王宁涛" w:date="2019-09-18T16:56:00Z">
            <w:rPr>
              <w:rFonts w:eastAsia="方正小标宋简体" w:hint="eastAsia"/>
              <w:sz w:val="44"/>
              <w:szCs w:val="44"/>
            </w:rPr>
          </w:rPrChange>
        </w:rPr>
        <w:t>申请</w:t>
      </w:r>
      <w:del w:id="8" w:author="庞小霞" w:date="2020-02-05T16:38:00Z">
        <w:r w:rsidR="00562A81" w:rsidRPr="00562A81">
          <w:rPr>
            <w:rFonts w:eastAsia="方正小标宋简体" w:hint="eastAsia"/>
            <w:spacing w:val="-20"/>
            <w:sz w:val="44"/>
            <w:szCs w:val="44"/>
            <w:rPrChange w:id="9" w:author="王宁涛" w:date="2019-09-18T16:56:00Z">
              <w:rPr>
                <w:rFonts w:eastAsia="方正小标宋简体" w:hint="eastAsia"/>
                <w:sz w:val="44"/>
                <w:szCs w:val="44"/>
              </w:rPr>
            </w:rPrChange>
          </w:rPr>
          <w:delText>材料要</w:delText>
        </w:r>
        <w:r w:rsidR="001B5E1C" w:rsidDel="00C44AA9">
          <w:rPr>
            <w:rFonts w:eastAsia="方正小标宋简体" w:hint="eastAsia"/>
            <w:sz w:val="44"/>
            <w:szCs w:val="44"/>
          </w:rPr>
          <w:delText>求</w:delText>
        </w:r>
      </w:del>
      <w:ins w:id="10" w:author="庞小霞" w:date="2020-02-05T16:38:00Z">
        <w:r>
          <w:rPr>
            <w:rFonts w:eastAsia="方正小标宋简体" w:hint="eastAsia"/>
            <w:spacing w:val="-20"/>
            <w:sz w:val="44"/>
            <w:szCs w:val="44"/>
          </w:rPr>
          <w:t>报告编写提纲</w:t>
        </w:r>
      </w:ins>
    </w:p>
    <w:p w:rsidR="00C44AA9" w:rsidRDefault="00C44AA9">
      <w:pPr>
        <w:spacing w:line="560" w:lineRule="exact"/>
        <w:jc w:val="center"/>
        <w:rPr>
          <w:rFonts w:ascii="仿宋_GB2312" w:eastAsia="仿宋_GB2312" w:hAnsi="仿宋_GB2312" w:cs="仿宋_GB2312"/>
          <w:color w:val="000000"/>
          <w:kern w:val="0"/>
          <w:sz w:val="32"/>
          <w:szCs w:val="32"/>
        </w:rPr>
      </w:pPr>
    </w:p>
    <w:p w:rsidR="00D13EF8" w:rsidDel="00C44AA9" w:rsidRDefault="001B5E1C">
      <w:pPr>
        <w:spacing w:line="560" w:lineRule="exact"/>
        <w:ind w:firstLineChars="200" w:firstLine="640"/>
        <w:rPr>
          <w:del w:id="11" w:author="庞小霞" w:date="2020-02-05T16:38:00Z"/>
          <w:rFonts w:ascii="黑体" w:eastAsia="黑体" w:hAnsi="黑体" w:cs="黑体"/>
          <w:color w:val="000000"/>
          <w:kern w:val="0"/>
          <w:sz w:val="32"/>
          <w:szCs w:val="32"/>
        </w:rPr>
      </w:pPr>
      <w:del w:id="12" w:author="庞小霞" w:date="2020-02-05T16:38:00Z">
        <w:r w:rsidDel="00C44AA9">
          <w:rPr>
            <w:rFonts w:ascii="黑体" w:eastAsia="黑体" w:hAnsi="黑体" w:cs="黑体" w:hint="eastAsia"/>
            <w:color w:val="000000"/>
            <w:kern w:val="0"/>
            <w:sz w:val="32"/>
            <w:szCs w:val="32"/>
          </w:rPr>
          <w:delText>一、封面目录</w:delText>
        </w:r>
      </w:del>
    </w:p>
    <w:p w:rsidR="00D13EF8" w:rsidDel="00C44AA9" w:rsidRDefault="001B5E1C">
      <w:pPr>
        <w:spacing w:line="560" w:lineRule="exact"/>
        <w:ind w:firstLineChars="200" w:firstLine="640"/>
        <w:rPr>
          <w:del w:id="13" w:author="庞小霞" w:date="2020-02-05T16:38:00Z"/>
          <w:rFonts w:ascii="仿宋_GB2312" w:eastAsia="仿宋_GB2312" w:hAnsi="仿宋_GB2312" w:cs="仿宋_GB2312"/>
          <w:color w:val="000000"/>
          <w:kern w:val="0"/>
          <w:sz w:val="32"/>
          <w:szCs w:val="32"/>
        </w:rPr>
      </w:pPr>
      <w:del w:id="14" w:author="庞小霞" w:date="2020-02-05T16:38:00Z">
        <w:r w:rsidDel="00C44AA9">
          <w:rPr>
            <w:rFonts w:ascii="仿宋_GB2312" w:eastAsia="仿宋_GB2312" w:hAnsi="仿宋_GB2312" w:cs="仿宋_GB2312" w:hint="eastAsia"/>
            <w:color w:val="000000"/>
            <w:kern w:val="0"/>
            <w:sz w:val="32"/>
            <w:szCs w:val="32"/>
          </w:rPr>
          <w:delText>封面统一标明为“2019年广东省加大工业企业技术改造奖励力度（设备事前奖励）资金项目申请报告”，标明申报单位、申报日期和支持方式，目录应列明所提交的各种文件材料及页码。</w:delText>
        </w:r>
      </w:del>
    </w:p>
    <w:p w:rsidR="00D13EF8" w:rsidDel="00C44AA9" w:rsidRDefault="001B5E1C">
      <w:pPr>
        <w:spacing w:line="560" w:lineRule="exact"/>
        <w:ind w:firstLineChars="200" w:firstLine="640"/>
        <w:rPr>
          <w:del w:id="15" w:author="庞小霞" w:date="2020-02-05T16:38:00Z"/>
          <w:rFonts w:ascii="仿宋_GB2312" w:eastAsia="仿宋_GB2312" w:hAnsi="仿宋_GB2312" w:cs="仿宋_GB2312"/>
          <w:color w:val="000000"/>
          <w:kern w:val="0"/>
          <w:sz w:val="32"/>
          <w:szCs w:val="32"/>
        </w:rPr>
      </w:pPr>
      <w:del w:id="16" w:author="庞小霞" w:date="2020-02-05T16:38:00Z">
        <w:r w:rsidDel="00C44AA9">
          <w:rPr>
            <w:rFonts w:ascii="黑体" w:eastAsia="黑体" w:hAnsi="黑体" w:cs="黑体" w:hint="eastAsia"/>
            <w:color w:val="000000"/>
            <w:kern w:val="0"/>
            <w:sz w:val="32"/>
            <w:szCs w:val="32"/>
          </w:rPr>
          <w:delText>二、</w:delText>
        </w:r>
      </w:del>
      <w:ins w:id="17" w:author="王宁涛" w:date="2019-09-18T16:57:00Z">
        <w:del w:id="18" w:author="庞小霞" w:date="2020-02-05T16:38:00Z">
          <w:r w:rsidDel="00C44AA9">
            <w:rPr>
              <w:rFonts w:ascii="黑体" w:eastAsia="黑体" w:hAnsi="黑体" w:cs="黑体" w:hint="eastAsia"/>
              <w:sz w:val="32"/>
              <w:szCs w:val="32"/>
            </w:rPr>
            <w:delText>资金</w:delText>
          </w:r>
        </w:del>
      </w:ins>
      <w:del w:id="19" w:author="庞小霞" w:date="2020-02-05T16:38:00Z">
        <w:r w:rsidDel="00C44AA9">
          <w:rPr>
            <w:rFonts w:ascii="黑体" w:eastAsia="黑体" w:hAnsi="黑体" w:cs="黑体" w:hint="eastAsia"/>
            <w:sz w:val="32"/>
            <w:szCs w:val="32"/>
          </w:rPr>
          <w:delText>项目资金申请表</w:delText>
        </w:r>
        <w:r w:rsidDel="00C44AA9">
          <w:rPr>
            <w:rFonts w:ascii="仿宋_GB2312" w:eastAsia="仿宋_GB2312" w:hAnsi="仿宋_GB2312" w:cs="仿宋_GB2312" w:hint="eastAsia"/>
            <w:sz w:val="32"/>
            <w:szCs w:val="32"/>
          </w:rPr>
          <w:delText>（见附件3）</w:delText>
        </w:r>
      </w:del>
    </w:p>
    <w:p w:rsidR="00D13EF8" w:rsidDel="00C44AA9" w:rsidRDefault="001B5E1C">
      <w:pPr>
        <w:spacing w:line="560" w:lineRule="exact"/>
        <w:ind w:firstLineChars="200" w:firstLine="640"/>
        <w:rPr>
          <w:del w:id="20" w:author="庞小霞" w:date="2020-02-05T16:38:00Z"/>
          <w:rFonts w:ascii="黑体" w:eastAsia="黑体" w:hAnsi="黑体" w:cs="黑体"/>
          <w:color w:val="000000"/>
          <w:kern w:val="0"/>
          <w:sz w:val="32"/>
          <w:szCs w:val="32"/>
        </w:rPr>
      </w:pPr>
      <w:del w:id="21" w:author="庞小霞" w:date="2020-02-05T16:38:00Z">
        <w:r w:rsidDel="00C44AA9">
          <w:rPr>
            <w:rFonts w:ascii="黑体" w:eastAsia="黑体" w:hAnsi="黑体" w:cs="黑体" w:hint="eastAsia"/>
            <w:color w:val="000000"/>
            <w:kern w:val="0"/>
            <w:sz w:val="32"/>
            <w:szCs w:val="32"/>
          </w:rPr>
          <w:delText>三、申请报告</w:delText>
        </w:r>
      </w:del>
    </w:p>
    <w:p w:rsidR="00D13EF8" w:rsidDel="00C44AA9" w:rsidRDefault="001B5E1C">
      <w:pPr>
        <w:spacing w:line="560" w:lineRule="exact"/>
        <w:ind w:firstLineChars="200" w:firstLine="640"/>
        <w:rPr>
          <w:del w:id="22" w:author="庞小霞" w:date="2020-02-05T16:39:00Z"/>
          <w:rFonts w:ascii="仿宋_GB2312" w:eastAsia="仿宋_GB2312" w:hAnsi="仿宋_GB2312" w:cs="仿宋_GB2312"/>
          <w:sz w:val="32"/>
          <w:szCs w:val="32"/>
        </w:rPr>
      </w:pPr>
      <w:del w:id="23" w:author="庞小霞" w:date="2020-02-05T16:39:00Z">
        <w:r w:rsidDel="00C44AA9">
          <w:rPr>
            <w:rFonts w:ascii="仿宋_GB2312" w:eastAsia="仿宋_GB2312" w:hAnsi="仿宋_GB2312" w:cs="仿宋_GB2312" w:hint="eastAsia"/>
            <w:color w:val="000000"/>
            <w:kern w:val="0"/>
            <w:sz w:val="32"/>
            <w:szCs w:val="32"/>
          </w:rPr>
          <w:delText>2019年广东省加大工业企业技术改造奖励力度（设备事前奖励）资金项目申请报告</w:delText>
        </w:r>
        <w:r w:rsidDel="00C44AA9">
          <w:rPr>
            <w:rFonts w:ascii="仿宋_GB2312" w:eastAsia="仿宋_GB2312" w:hAnsi="仿宋_GB2312" w:cs="仿宋_GB2312" w:hint="eastAsia"/>
            <w:sz w:val="32"/>
            <w:szCs w:val="32"/>
          </w:rPr>
          <w:delText>编写提纲：</w:delText>
        </w:r>
      </w:del>
    </w:p>
    <w:p w:rsidR="00D13EF8" w:rsidRDefault="001B5E1C">
      <w:pPr>
        <w:spacing w:line="560" w:lineRule="exact"/>
        <w:rPr>
          <w:rFonts w:ascii="楷体_GB2312" w:eastAsia="楷体_GB2312" w:hAnsi="楷体_GB2312" w:cs="楷体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Cs/>
          <w:sz w:val="32"/>
          <w:szCs w:val="32"/>
        </w:rPr>
        <w:t>（一）申报单位概况</w:t>
      </w:r>
    </w:p>
    <w:p w:rsidR="00D13EF8" w:rsidRDefault="001B5E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项目企业设立情况、股权结构、历史沿革，主要股东概况，主营业务情况，在行业中的地位和竞争力，现有生产、研发能力，近期财务状况，主要投资项目，未来发展战略等。</w:t>
      </w:r>
    </w:p>
    <w:p w:rsidR="00D13EF8" w:rsidRDefault="001B5E1C">
      <w:pPr>
        <w:spacing w:line="560" w:lineRule="exac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 xml:space="preserve">    （二）项目概况</w:t>
      </w:r>
    </w:p>
    <w:p w:rsidR="00D13EF8" w:rsidRDefault="001B5E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建设的基本情况，包括建设背景、建设地点、主要建设内容和规模、产品和工程技术方案、投资规模和资金筹措方案等内容；主要设备选型和配套工程、项目负责人基本情况；现有技术、装备等支持配套条件的落实情况，建设目标及主要技术经济指标，阐述技改项目必要性及可行性。</w:t>
      </w:r>
    </w:p>
    <w:p w:rsidR="00D13EF8" w:rsidRDefault="001B5E1C">
      <w:pPr>
        <w:spacing w:line="560" w:lineRule="exac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 xml:space="preserve">    （三）项目实施条件</w:t>
      </w:r>
    </w:p>
    <w:p w:rsidR="00D13EF8" w:rsidRDefault="001B5E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项目建设招投标方案，节能方案分析，建设用地、环境保护和生态影响情况分析，安全生产、消防等措施方案等。</w:t>
      </w:r>
    </w:p>
    <w:p w:rsidR="00D13EF8" w:rsidRDefault="001B5E1C">
      <w:pPr>
        <w:spacing w:line="560" w:lineRule="exac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 xml:space="preserve">    （四）经济和社会影响分析</w:t>
      </w:r>
    </w:p>
    <w:p w:rsidR="00D13EF8" w:rsidRDefault="001B5E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经济效益或效果分析：评价拟建项目的经济合理性，包括产能规模、财务分析、风险分析等。</w:t>
      </w:r>
    </w:p>
    <w:p w:rsidR="00D13EF8" w:rsidRDefault="001B5E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行业影响分析：分析拟建项目对所在行业及关联产业发展的影响及带动效应。</w:t>
      </w:r>
    </w:p>
    <w:p w:rsidR="00D13EF8" w:rsidRDefault="001B5E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社会影响效果分析：阐述拟建项目的建设及运营活动对项目所在地可能产生的社会影响和社会效益。</w:t>
      </w:r>
    </w:p>
    <w:p w:rsidR="00D13EF8" w:rsidRDefault="001B5E1C">
      <w:pPr>
        <w:spacing w:line="560" w:lineRule="exact"/>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 xml:space="preserve">    （五）项目对企业的发展作用</w:t>
      </w:r>
    </w:p>
    <w:p w:rsidR="00D13EF8" w:rsidRDefault="001B5E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包括项目的实施对企业发展在技术方面的积极作用、项目可持续发展的情况，预期的经济效益等。</w:t>
      </w:r>
    </w:p>
    <w:p w:rsidR="00D13EF8" w:rsidRDefault="001B5E1C">
      <w:pPr>
        <w:spacing w:line="560" w:lineRule="exact"/>
        <w:rPr>
          <w:rFonts w:ascii="楷体_GB2312" w:eastAsia="楷体_GB2312" w:hAnsi="楷体_GB2312" w:cs="楷体_GB2312"/>
          <w:bCs/>
          <w:sz w:val="32"/>
          <w:szCs w:val="32"/>
        </w:rPr>
      </w:pPr>
      <w:r>
        <w:rPr>
          <w:rFonts w:ascii="楷体_GB2312" w:eastAsia="楷体_GB2312" w:hAnsi="楷体_GB2312" w:cs="楷体_GB2312" w:hint="eastAsia"/>
          <w:bCs/>
          <w:sz w:val="32"/>
          <w:szCs w:val="32"/>
        </w:rPr>
        <w:t xml:space="preserve">    （六）风险因素</w:t>
      </w:r>
    </w:p>
    <w:p w:rsidR="00D13EF8" w:rsidRDefault="001B5E1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项目实施存在的不确定因素，包括但不限于行业、政策风险；技术升级改造的技术、人力支持等风险；技术改造达不到预期效果的风险等。</w:t>
      </w:r>
    </w:p>
    <w:p w:rsidR="00D13EF8" w:rsidDel="00C44AA9" w:rsidRDefault="001B5E1C">
      <w:pPr>
        <w:spacing w:line="560" w:lineRule="exact"/>
        <w:ind w:firstLineChars="200" w:firstLine="640"/>
        <w:rPr>
          <w:del w:id="24" w:author="庞小霞" w:date="2020-02-05T16:39:00Z"/>
          <w:rFonts w:ascii="仿宋_GB2312" w:eastAsia="仿宋_GB2312" w:hAnsi="仿宋_GB2312" w:cs="仿宋_GB2312"/>
          <w:b/>
          <w:bCs/>
          <w:sz w:val="32"/>
          <w:szCs w:val="32"/>
        </w:rPr>
      </w:pPr>
      <w:del w:id="25" w:author="庞小霞" w:date="2020-02-05T16:39:00Z">
        <w:r w:rsidDel="00C44AA9">
          <w:rPr>
            <w:rFonts w:ascii="黑体" w:eastAsia="黑体" w:hAnsi="黑体" w:cs="黑体" w:hint="eastAsia"/>
            <w:color w:val="000000"/>
            <w:kern w:val="0"/>
            <w:sz w:val="32"/>
            <w:szCs w:val="32"/>
          </w:rPr>
          <w:delText>四、申报要件</w:delText>
        </w:r>
        <w:r w:rsidDel="00C44AA9">
          <w:rPr>
            <w:rFonts w:ascii="仿宋_GB2312" w:eastAsia="仿宋_GB2312" w:hAnsi="仿宋_GB2312" w:cs="仿宋_GB2312" w:hint="eastAsia"/>
            <w:color w:val="000000"/>
            <w:kern w:val="0"/>
            <w:sz w:val="32"/>
            <w:szCs w:val="32"/>
          </w:rPr>
          <w:delText xml:space="preserve">    </w:delText>
        </w:r>
      </w:del>
    </w:p>
    <w:p w:rsidR="00D13EF8" w:rsidDel="00C44AA9" w:rsidRDefault="001B5E1C">
      <w:pPr>
        <w:spacing w:line="560" w:lineRule="exact"/>
        <w:ind w:firstLineChars="200" w:firstLine="640"/>
        <w:rPr>
          <w:del w:id="26" w:author="庞小霞" w:date="2020-02-05T16:39:00Z"/>
          <w:rFonts w:ascii="仿宋_GB2312" w:eastAsia="仿宋_GB2312" w:hAnsi="仿宋_GB2312" w:cs="仿宋_GB2312"/>
          <w:sz w:val="32"/>
          <w:szCs w:val="32"/>
        </w:rPr>
      </w:pPr>
      <w:del w:id="27" w:author="庞小霞" w:date="2020-02-05T16:39:00Z">
        <w:r w:rsidDel="00C44AA9">
          <w:rPr>
            <w:rFonts w:ascii="仿宋_GB2312" w:eastAsia="仿宋_GB2312" w:hAnsi="仿宋_GB2312" w:cs="仿宋_GB2312" w:hint="eastAsia"/>
            <w:sz w:val="32"/>
            <w:szCs w:val="32"/>
          </w:rPr>
          <w:delText>（一）广东省技术改造投资项目备案证（原件和复印件）；</w:delText>
        </w:r>
      </w:del>
    </w:p>
    <w:p w:rsidR="00D13EF8" w:rsidDel="00C44AA9" w:rsidRDefault="001B5E1C">
      <w:pPr>
        <w:spacing w:line="560" w:lineRule="exact"/>
        <w:ind w:firstLineChars="200" w:firstLine="640"/>
        <w:rPr>
          <w:del w:id="28" w:author="庞小霞" w:date="2020-02-05T16:39:00Z"/>
          <w:rFonts w:ascii="仿宋_GB2312" w:eastAsia="仿宋_GB2312" w:hAnsi="仿宋_GB2312" w:cs="仿宋_GB2312"/>
          <w:sz w:val="32"/>
          <w:szCs w:val="32"/>
        </w:rPr>
      </w:pPr>
      <w:del w:id="29" w:author="庞小霞" w:date="2020-02-05T16:39:00Z">
        <w:r w:rsidDel="00C44AA9">
          <w:rPr>
            <w:rFonts w:ascii="仿宋_GB2312" w:eastAsia="仿宋_GB2312" w:hAnsi="仿宋_GB2312" w:cs="仿宋_GB2312" w:hint="eastAsia"/>
            <w:sz w:val="32"/>
            <w:szCs w:val="32"/>
          </w:rPr>
          <w:delText>（二）工商营业执照；</w:delText>
        </w:r>
      </w:del>
    </w:p>
    <w:p w:rsidR="00D13EF8" w:rsidDel="00C44AA9" w:rsidRDefault="001B5E1C">
      <w:pPr>
        <w:spacing w:line="560" w:lineRule="exact"/>
        <w:ind w:firstLineChars="200" w:firstLine="640"/>
        <w:rPr>
          <w:del w:id="30" w:author="庞小霞" w:date="2020-02-05T16:39:00Z"/>
          <w:rFonts w:ascii="仿宋_GB2312" w:eastAsia="仿宋_GB2312" w:hAnsi="仿宋_GB2312" w:cs="仿宋_GB2312"/>
          <w:sz w:val="32"/>
          <w:szCs w:val="32"/>
        </w:rPr>
      </w:pPr>
      <w:del w:id="31" w:author="庞小霞" w:date="2020-02-05T16:39:00Z">
        <w:r w:rsidDel="00C44AA9">
          <w:rPr>
            <w:rFonts w:ascii="仿宋_GB2312" w:eastAsia="仿宋_GB2312" w:hAnsi="仿宋_GB2312" w:cs="仿宋_GB2312" w:hint="eastAsia"/>
            <w:sz w:val="32"/>
            <w:szCs w:val="32"/>
          </w:rPr>
          <w:delText>（三）经会计师事务所审计的2018年度财务报表审计报告；</w:delText>
        </w:r>
      </w:del>
    </w:p>
    <w:p w:rsidR="00D13EF8" w:rsidDel="00C44AA9" w:rsidRDefault="001B5E1C">
      <w:pPr>
        <w:spacing w:line="560" w:lineRule="exact"/>
        <w:ind w:firstLineChars="200" w:firstLine="640"/>
        <w:rPr>
          <w:del w:id="32" w:author="庞小霞" w:date="2020-02-05T16:39:00Z"/>
          <w:rFonts w:ascii="仿宋_GB2312" w:eastAsia="仿宋_GB2312" w:hAnsi="仿宋_GB2312" w:cs="仿宋_GB2312"/>
          <w:sz w:val="32"/>
          <w:szCs w:val="32"/>
        </w:rPr>
      </w:pPr>
      <w:del w:id="33" w:author="庞小霞" w:date="2020-02-05T16:39:00Z">
        <w:r w:rsidDel="00C44AA9">
          <w:rPr>
            <w:rFonts w:ascii="仿宋_GB2312" w:eastAsia="仿宋_GB2312" w:hAnsi="仿宋_GB2312" w:cs="仿宋_GB2312" w:hint="eastAsia"/>
            <w:sz w:val="32"/>
            <w:szCs w:val="32"/>
          </w:rPr>
          <w:delText>（四）</w:delText>
        </w:r>
      </w:del>
      <w:bookmarkStart w:id="34" w:name="_GoBack"/>
      <w:bookmarkEnd w:id="34"/>
      <w:ins w:id="35" w:author="王宁涛" w:date="2019-09-18T16:58:00Z">
        <w:del w:id="36" w:author="庞小霞" w:date="2020-02-05T16:39:00Z">
          <w:r w:rsidR="00562A81" w:rsidRPr="00562A81">
            <w:rPr>
              <w:rFonts w:ascii="仿宋_GB2312" w:eastAsia="仿宋_GB2312" w:hAnsi="仿宋_GB2312" w:cs="仿宋_GB2312" w:hint="eastAsia"/>
              <w:sz w:val="32"/>
              <w:szCs w:val="32"/>
              <w:rPrChange w:id="37" w:author="王宁涛" w:date="2019-09-18T16:58:00Z">
                <w:rPr>
                  <w:rFonts w:hint="eastAsia"/>
                </w:rPr>
              </w:rPrChange>
            </w:rPr>
            <w:delText>广东省加大工业企业技术改造奖励力度（设备事前奖励）资金项目固定资产贷款审批情况表</w:delText>
          </w:r>
        </w:del>
      </w:ins>
      <w:del w:id="38" w:author="庞小霞" w:date="2020-02-05T16:39:00Z">
        <w:r w:rsidDel="00C44AA9">
          <w:rPr>
            <w:rFonts w:ascii="仿宋_GB2312" w:eastAsia="仿宋_GB2312" w:hAnsi="仿宋_GB2312" w:cs="仿宋_GB2312" w:hint="eastAsia"/>
            <w:sz w:val="32"/>
            <w:szCs w:val="32"/>
          </w:rPr>
          <w:delText>广东省工业企业技术改造投资项目通过银行固定资产贷款审批情况表</w:delText>
        </w:r>
      </w:del>
      <w:ins w:id="39" w:author="王宁涛" w:date="2019-09-18T11:38:00Z">
        <w:del w:id="40" w:author="庞小霞" w:date="2020-02-05T16:39:00Z">
          <w:r w:rsidDel="00C44AA9">
            <w:rPr>
              <w:rFonts w:ascii="仿宋_GB2312" w:eastAsia="仿宋_GB2312" w:hAnsi="仿宋_GB2312" w:cs="仿宋_GB2312" w:hint="eastAsia"/>
              <w:sz w:val="32"/>
              <w:szCs w:val="32"/>
            </w:rPr>
            <w:delText>（见附件4）</w:delText>
          </w:r>
        </w:del>
      </w:ins>
      <w:del w:id="41" w:author="庞小霞" w:date="2020-02-05T16:39:00Z">
        <w:r w:rsidDel="00C44AA9">
          <w:rPr>
            <w:rFonts w:ascii="仿宋_GB2312" w:eastAsia="仿宋_GB2312" w:hAnsi="仿宋_GB2312" w:cs="仿宋_GB2312" w:hint="eastAsia"/>
            <w:sz w:val="32"/>
            <w:szCs w:val="32"/>
          </w:rPr>
          <w:delText>；</w:delText>
        </w:r>
      </w:del>
    </w:p>
    <w:p w:rsidR="00D13EF8" w:rsidDel="00C44AA9" w:rsidRDefault="001B5E1C">
      <w:pPr>
        <w:spacing w:line="560" w:lineRule="exact"/>
        <w:ind w:firstLineChars="200" w:firstLine="640"/>
        <w:rPr>
          <w:del w:id="42" w:author="庞小霞" w:date="2020-02-05T16:39:00Z"/>
          <w:rFonts w:ascii="仿宋_GB2312" w:eastAsia="仿宋_GB2312" w:hAnsi="仿宋_GB2312" w:cs="仿宋_GB2312"/>
          <w:sz w:val="32"/>
          <w:szCs w:val="32"/>
        </w:rPr>
      </w:pPr>
      <w:del w:id="43" w:author="庞小霞" w:date="2020-02-05T16:39:00Z">
        <w:r w:rsidDel="00C44AA9">
          <w:rPr>
            <w:rFonts w:ascii="仿宋_GB2312" w:eastAsia="仿宋_GB2312" w:hAnsi="仿宋_GB2312" w:cs="仿宋_GB2312" w:hint="eastAsia"/>
            <w:sz w:val="32"/>
            <w:szCs w:val="32"/>
          </w:rPr>
          <w:delText>（五）真实性负责声明。</w:delText>
        </w:r>
      </w:del>
    </w:p>
    <w:p w:rsidR="00D13EF8" w:rsidDel="00C44AA9" w:rsidRDefault="001B5E1C">
      <w:pPr>
        <w:spacing w:line="560" w:lineRule="exact"/>
        <w:ind w:firstLineChars="200" w:firstLine="643"/>
        <w:rPr>
          <w:del w:id="44" w:author="庞小霞" w:date="2020-02-05T16:39:00Z"/>
          <w:rFonts w:ascii="仿宋_GB2312" w:eastAsia="仿宋_GB2312" w:hAnsi="仿宋_GB2312" w:cs="仿宋_GB2312"/>
          <w:sz w:val="32"/>
          <w:szCs w:val="32"/>
        </w:rPr>
      </w:pPr>
      <w:del w:id="45" w:author="庞小霞" w:date="2020-02-05T16:39:00Z">
        <w:r w:rsidDel="00C44AA9">
          <w:rPr>
            <w:rFonts w:ascii="仿宋_GB2312" w:eastAsia="仿宋_GB2312" w:hAnsi="仿宋_GB2312" w:cs="仿宋_GB2312" w:hint="eastAsia"/>
            <w:b/>
            <w:bCs/>
            <w:color w:val="000000"/>
            <w:kern w:val="0"/>
            <w:sz w:val="32"/>
            <w:szCs w:val="32"/>
          </w:rPr>
          <w:delText>申报材料按顺序依次编排并A4纸张双面打印、胶装成册。</w:delText>
        </w:r>
      </w:del>
    </w:p>
    <w:p w:rsidR="00D13EF8" w:rsidDel="00C44AA9" w:rsidRDefault="00D13EF8">
      <w:pPr>
        <w:rPr>
          <w:del w:id="46" w:author="庞小霞" w:date="2020-02-05T16:39:00Z"/>
        </w:rPr>
      </w:pPr>
    </w:p>
    <w:p w:rsidR="00D13EF8" w:rsidDel="00C44AA9" w:rsidRDefault="00D13EF8">
      <w:pPr>
        <w:spacing w:line="560" w:lineRule="exact"/>
        <w:ind w:firstLine="640"/>
        <w:rPr>
          <w:del w:id="47" w:author="庞小霞" w:date="2020-02-05T16:39:00Z"/>
          <w:rFonts w:eastAsia="仿宋_GB2312"/>
          <w:sz w:val="32"/>
          <w:szCs w:val="32"/>
        </w:rPr>
      </w:pPr>
    </w:p>
    <w:p w:rsidR="00D13EF8" w:rsidDel="00C44AA9" w:rsidRDefault="00D13EF8">
      <w:pPr>
        <w:spacing w:line="560" w:lineRule="exact"/>
        <w:ind w:firstLine="640"/>
        <w:rPr>
          <w:del w:id="48" w:author="庞小霞" w:date="2020-02-05T16:39:00Z"/>
          <w:rFonts w:eastAsia="仿宋_GB2312"/>
          <w:sz w:val="32"/>
          <w:szCs w:val="32"/>
        </w:rPr>
      </w:pPr>
    </w:p>
    <w:p w:rsidR="00D13EF8" w:rsidDel="00C44AA9" w:rsidRDefault="00D13EF8">
      <w:pPr>
        <w:spacing w:line="560" w:lineRule="exact"/>
        <w:ind w:firstLine="640"/>
        <w:rPr>
          <w:del w:id="49" w:author="庞小霞" w:date="2020-02-05T16:39:00Z"/>
          <w:rFonts w:eastAsia="仿宋_GB2312"/>
          <w:sz w:val="32"/>
          <w:szCs w:val="32"/>
        </w:rPr>
      </w:pPr>
    </w:p>
    <w:p w:rsidR="00D13EF8" w:rsidRDefault="00D13EF8"/>
    <w:sectPr w:rsidR="00D13EF8" w:rsidSect="00D13E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4F0" w:rsidRDefault="002334F0" w:rsidP="0074016C">
      <w:r>
        <w:separator/>
      </w:r>
    </w:p>
  </w:endnote>
  <w:endnote w:type="continuationSeparator" w:id="0">
    <w:p w:rsidR="002334F0" w:rsidRDefault="002334F0" w:rsidP="00740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4F0" w:rsidRDefault="002334F0" w:rsidP="0074016C">
      <w:r>
        <w:separator/>
      </w:r>
    </w:p>
  </w:footnote>
  <w:footnote w:type="continuationSeparator" w:id="0">
    <w:p w:rsidR="002334F0" w:rsidRDefault="002334F0" w:rsidP="007401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DC85EC9"/>
    <w:rsid w:val="001B5E1C"/>
    <w:rsid w:val="002334F0"/>
    <w:rsid w:val="00562A81"/>
    <w:rsid w:val="0074016C"/>
    <w:rsid w:val="0091105E"/>
    <w:rsid w:val="009B740F"/>
    <w:rsid w:val="00C44AA9"/>
    <w:rsid w:val="00D13EF8"/>
    <w:rsid w:val="00E2544F"/>
    <w:rsid w:val="016D35FC"/>
    <w:rsid w:val="01D51989"/>
    <w:rsid w:val="02715BEE"/>
    <w:rsid w:val="0A132613"/>
    <w:rsid w:val="1A476910"/>
    <w:rsid w:val="22C970E3"/>
    <w:rsid w:val="2F612DE6"/>
    <w:rsid w:val="3C324955"/>
    <w:rsid w:val="3D354467"/>
    <w:rsid w:val="3DC83555"/>
    <w:rsid w:val="42697B09"/>
    <w:rsid w:val="59E14F59"/>
    <w:rsid w:val="5BE01C85"/>
    <w:rsid w:val="5DC85EC9"/>
    <w:rsid w:val="6CD44287"/>
    <w:rsid w:val="72470934"/>
    <w:rsid w:val="7D534FFD"/>
    <w:rsid w:val="7E924C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3E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40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4016C"/>
    <w:rPr>
      <w:kern w:val="2"/>
      <w:sz w:val="18"/>
      <w:szCs w:val="18"/>
    </w:rPr>
  </w:style>
  <w:style w:type="paragraph" w:styleId="a4">
    <w:name w:val="footer"/>
    <w:basedOn w:val="a"/>
    <w:link w:val="Char0"/>
    <w:rsid w:val="0074016C"/>
    <w:pPr>
      <w:tabs>
        <w:tab w:val="center" w:pos="4153"/>
        <w:tab w:val="right" w:pos="8306"/>
      </w:tabs>
      <w:snapToGrid w:val="0"/>
      <w:jc w:val="left"/>
    </w:pPr>
    <w:rPr>
      <w:sz w:val="18"/>
      <w:szCs w:val="18"/>
    </w:rPr>
  </w:style>
  <w:style w:type="character" w:customStyle="1" w:styleId="Char0">
    <w:name w:val="页脚 Char"/>
    <w:basedOn w:val="a0"/>
    <w:link w:val="a4"/>
    <w:rsid w:val="0074016C"/>
    <w:rPr>
      <w:kern w:val="2"/>
      <w:sz w:val="18"/>
      <w:szCs w:val="18"/>
    </w:rPr>
  </w:style>
  <w:style w:type="paragraph" w:styleId="a5">
    <w:name w:val="Balloon Text"/>
    <w:basedOn w:val="a"/>
    <w:link w:val="Char1"/>
    <w:rsid w:val="0074016C"/>
    <w:rPr>
      <w:sz w:val="18"/>
      <w:szCs w:val="18"/>
    </w:rPr>
  </w:style>
  <w:style w:type="character" w:customStyle="1" w:styleId="Char1">
    <w:name w:val="批注框文本 Char"/>
    <w:basedOn w:val="a0"/>
    <w:link w:val="a5"/>
    <w:rsid w:val="0074016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154</Words>
  <Characters>878</Characters>
  <Application>Microsoft Office Word</Application>
  <DocSecurity>0</DocSecurity>
  <Lines>7</Lines>
  <Paragraphs>2</Paragraphs>
  <ScaleCrop>false</ScaleCrop>
  <Company>省经济和信息化委员会</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王宁涛</dc:creator>
  <cp:lastModifiedBy>庞小霞</cp:lastModifiedBy>
  <cp:revision>4</cp:revision>
  <dcterms:created xsi:type="dcterms:W3CDTF">2019-09-03T00:50:00Z</dcterms:created>
  <dcterms:modified xsi:type="dcterms:W3CDTF">2020-02-05T08:40:00Z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