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CESI仿宋-GB2312" w:hAnsi="CESI仿宋-GB2312" w:eastAsia="CESI仿宋-GB2312" w:cs="CESI仿宋-GB2312"/>
          <w:b/>
          <w:bCs/>
          <w:sz w:val="32"/>
          <w:szCs w:val="32"/>
          <w:lang w:val="en-US" w:eastAsia="zh-CN"/>
          <w:rPrChange w:id="0" w:author="谭茜" w:date="2024-03-26T17:36:47Z">
            <w:rPr>
              <w:rFonts w:hint="default" w:ascii="仿宋_GB2312" w:hAnsi="仿宋_GB2312" w:eastAsia="仿宋_GB2312" w:cs="仿宋_GB2312"/>
              <w:b/>
              <w:bCs/>
              <w:sz w:val="32"/>
              <w:szCs w:val="32"/>
              <w:lang w:val="en-US" w:eastAsia="zh-CN"/>
            </w:rPr>
          </w:rPrChange>
        </w:rPr>
      </w:pPr>
      <w:bookmarkStart w:id="0" w:name="_GoBack"/>
      <w:r>
        <w:rPr>
          <w:rFonts w:hint="eastAsia" w:ascii="CESI仿宋-GB2312" w:hAnsi="CESI仿宋-GB2312" w:eastAsia="CESI仿宋-GB2312" w:cs="CESI仿宋-GB2312"/>
          <w:b/>
          <w:bCs/>
          <w:color w:val="auto"/>
          <w:kern w:val="2"/>
          <w:sz w:val="32"/>
          <w:szCs w:val="32"/>
          <w:lang w:val="en-US" w:eastAsia="zh-CN" w:bidi="ar"/>
          <w:rPrChange w:id="1" w:author="谭茜" w:date="2024-03-26T17:36:47Z">
            <w:rPr>
              <w:rFonts w:hint="eastAsia" w:ascii="Times New Roman" w:hAnsi="Times New Roman" w:eastAsia="仿宋_GB2312" w:cs="Times New Roman"/>
              <w:b/>
              <w:bCs/>
              <w:color w:val="auto"/>
              <w:kern w:val="2"/>
              <w:sz w:val="32"/>
              <w:szCs w:val="32"/>
              <w:lang w:val="en-US" w:eastAsia="zh-CN" w:bidi="ar"/>
            </w:rPr>
          </w:rPrChange>
        </w:rPr>
        <w:t>附件-10</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Times New Roman" w:hAnsi="Times New Roman" w:eastAsia="仿宋_GB2312" w:cs="Times New Roman"/>
          <w:b w:val="0"/>
          <w:bCs w:val="0"/>
          <w:color w:val="auto"/>
          <w:kern w:val="2"/>
          <w:sz w:val="44"/>
          <w:szCs w:val="44"/>
          <w:lang w:val="en-US" w:eastAsia="zh-CN" w:bidi="ar"/>
        </w:rPr>
        <w:t>2025</w:t>
      </w:r>
      <w:r>
        <w:rPr>
          <w:rFonts w:hint="eastAsia" w:ascii="方正小标宋简体" w:hAnsi="方正小标宋简体" w:eastAsia="方正小标宋简体" w:cs="方正小标宋简体"/>
          <w:b w:val="0"/>
          <w:bCs w:val="0"/>
          <w:sz w:val="44"/>
          <w:szCs w:val="44"/>
          <w:lang w:val="en-US" w:eastAsia="zh-CN"/>
        </w:rPr>
        <w:t>年</w:t>
      </w:r>
      <w:r>
        <w:rPr>
          <w:rFonts w:hint="eastAsia" w:ascii="方正小标宋简体" w:hAnsi="方正小标宋简体" w:eastAsia="方正小标宋简体" w:cs="方正小标宋简体"/>
          <w:sz w:val="44"/>
          <w:szCs w:val="44"/>
        </w:rPr>
        <w:t>广东省制造业当家重点任务保障专项企业技术改造资金</w:t>
      </w:r>
      <w:r>
        <w:rPr>
          <w:rFonts w:hint="eastAsia" w:ascii="方正小标宋简体" w:hAnsi="方正小标宋简体" w:eastAsia="方正小标宋简体" w:cs="方正小标宋简体"/>
          <w:b w:val="0"/>
          <w:bCs w:val="0"/>
          <w:sz w:val="44"/>
          <w:szCs w:val="44"/>
          <w:lang w:val="en-US" w:eastAsia="zh-CN"/>
        </w:rPr>
        <w:t>项目申报承诺书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0"/>
          <w:szCs w:val="40"/>
          <w:lang w:val="en-US" w:eastAsia="zh-CN"/>
        </w:rPr>
      </w:pPr>
    </w:p>
    <w:tbl>
      <w:tblPr>
        <w:tblStyle w:val="4"/>
        <w:tblW w:w="9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gridCol w:w="2186"/>
        <w:gridCol w:w="2520"/>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项目申报单位</w:t>
            </w:r>
          </w:p>
        </w:tc>
        <w:tc>
          <w:tcPr>
            <w:tcW w:w="2186"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2520"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统一社会信用代码</w:t>
            </w:r>
          </w:p>
        </w:tc>
        <w:tc>
          <w:tcPr>
            <w:tcW w:w="1987"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项目名称</w:t>
            </w:r>
          </w:p>
        </w:tc>
        <w:tc>
          <w:tcPr>
            <w:tcW w:w="2186"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2520"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项目所在地</w:t>
            </w:r>
          </w:p>
        </w:tc>
        <w:tc>
          <w:tcPr>
            <w:tcW w:w="1987"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项目总投资额或执行额（万元）</w:t>
            </w:r>
          </w:p>
        </w:tc>
        <w:tc>
          <w:tcPr>
            <w:tcW w:w="2186" w:type="dxa"/>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2520" w:type="dxa"/>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项目责任人及联系电话</w:t>
            </w:r>
          </w:p>
        </w:tc>
        <w:tc>
          <w:tcPr>
            <w:tcW w:w="1987"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7" w:hRule="atLeast"/>
        </w:trPr>
        <w:tc>
          <w:tcPr>
            <w:tcW w:w="9168" w:type="dxa"/>
            <w:gridSpan w:val="4"/>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项目单位申报承诺：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ins w:id="2" w:author="谭茜" w:date="2024-03-26T17:36:28Z"/>
                <w:rFonts w:hint="eastAsia" w:ascii="CESI仿宋-GB2312" w:hAnsi="CESI仿宋-GB2312" w:eastAsia="CESI仿宋-GB2312" w:cs="CESI仿宋-GB2312"/>
                <w:sz w:val="28"/>
                <w:szCs w:val="28"/>
                <w:vertAlign w:val="baseline"/>
                <w:lang w:val="en-US" w:eastAsia="zh-CN"/>
                <w:rPrChange w:id="3" w:author="谭茜" w:date="2024-03-26T17:36:35Z">
                  <w:rPr>
                    <w:ins w:id="4" w:author="谭茜" w:date="2024-03-26T17:36:28Z"/>
                    <w:rFonts w:hint="eastAsia" w:ascii="仿宋_GB2312" w:hAnsi="仿宋_GB2312" w:eastAsia="仿宋_GB2312" w:cs="仿宋_GB2312"/>
                    <w:sz w:val="28"/>
                    <w:szCs w:val="28"/>
                    <w:vertAlign w:val="baseline"/>
                    <w:lang w:val="en-US" w:eastAsia="zh-CN"/>
                  </w:rPr>
                </w:rPrChange>
              </w:rPr>
            </w:pPr>
            <w:ins w:id="5" w:author="谭茜" w:date="2024-03-26T17:36:28Z">
              <w:r>
                <w:rPr>
                  <w:rFonts w:hint="eastAsia" w:ascii="CESI仿宋-GB2312" w:hAnsi="CESI仿宋-GB2312" w:eastAsia="CESI仿宋-GB2312" w:cs="CESI仿宋-GB2312"/>
                  <w:sz w:val="28"/>
                  <w:szCs w:val="28"/>
                  <w:vertAlign w:val="baseline"/>
                  <w:lang w:val="en-US" w:eastAsia="zh-CN"/>
                  <w:rPrChange w:id="6" w:author="谭茜" w:date="2024-03-26T17:36:35Z">
                    <w:rPr>
                      <w:rFonts w:hint="eastAsia" w:ascii="仿宋_GB2312" w:hAnsi="仿宋_GB2312" w:eastAsia="仿宋_GB2312" w:cs="仿宋_GB2312"/>
                      <w:sz w:val="28"/>
                      <w:szCs w:val="28"/>
                      <w:vertAlign w:val="baseline"/>
                      <w:lang w:val="en-US" w:eastAsia="zh-CN"/>
                    </w:rPr>
                  </w:rPrChange>
                </w:rPr>
                <w:t>1.项目符合国家和省产业政策，项目建设符合国家和省有关规定；</w:t>
              </w:r>
            </w:ins>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ins w:id="8" w:author="谭茜" w:date="2024-03-26T17:36:28Z"/>
                <w:rFonts w:hint="eastAsia" w:ascii="CESI仿宋-GB2312" w:hAnsi="CESI仿宋-GB2312" w:eastAsia="CESI仿宋-GB2312" w:cs="CESI仿宋-GB2312"/>
                <w:sz w:val="28"/>
                <w:szCs w:val="28"/>
                <w:vertAlign w:val="baseline"/>
                <w:lang w:val="en-US" w:eastAsia="zh-CN"/>
                <w:rPrChange w:id="9" w:author="谭茜" w:date="2024-03-26T17:36:35Z">
                  <w:rPr>
                    <w:ins w:id="10" w:author="谭茜" w:date="2024-03-26T17:36:28Z"/>
                    <w:rFonts w:hint="eastAsia" w:ascii="仿宋_GB2312" w:hAnsi="仿宋_GB2312" w:eastAsia="仿宋_GB2312" w:cs="仿宋_GB2312"/>
                    <w:sz w:val="28"/>
                    <w:szCs w:val="28"/>
                    <w:vertAlign w:val="baseline"/>
                    <w:lang w:val="en-US" w:eastAsia="zh-CN"/>
                  </w:rPr>
                </w:rPrChange>
              </w:rPr>
            </w:pPr>
            <w:ins w:id="11" w:author="谭茜" w:date="2024-03-26T17:36:28Z">
              <w:r>
                <w:rPr>
                  <w:rFonts w:hint="eastAsia" w:ascii="CESI仿宋-GB2312" w:hAnsi="CESI仿宋-GB2312" w:eastAsia="CESI仿宋-GB2312" w:cs="CESI仿宋-GB2312"/>
                  <w:sz w:val="28"/>
                  <w:szCs w:val="28"/>
                  <w:vertAlign w:val="baseline"/>
                  <w:lang w:val="en-US" w:eastAsia="zh-CN"/>
                  <w:rPrChange w:id="12" w:author="谭茜" w:date="2024-03-26T17:36:35Z">
                    <w:rPr>
                      <w:rFonts w:hint="eastAsia" w:ascii="仿宋_GB2312" w:hAnsi="仿宋_GB2312" w:eastAsia="仿宋_GB2312" w:cs="仿宋_GB2312"/>
                      <w:sz w:val="28"/>
                      <w:szCs w:val="28"/>
                      <w:vertAlign w:val="baseline"/>
                      <w:lang w:val="en-US" w:eastAsia="zh-CN"/>
                    </w:rPr>
                  </w:rPrChange>
                </w:rPr>
                <w:t>2.申报设备奖励项目及申报奖励的设备未获得过省工业和信息化领域资金支持；申报</w:t>
              </w:r>
            </w:ins>
            <w:ins w:id="14" w:author="谭茜" w:date="2024-03-26T17:36:28Z">
              <w:r>
                <w:rPr>
                  <w:rFonts w:hint="eastAsia" w:ascii="CESI仿宋-GB2312" w:hAnsi="CESI仿宋-GB2312" w:eastAsia="CESI仿宋-GB2312" w:cs="CESI仿宋-GB2312"/>
                  <w:sz w:val="28"/>
                  <w:szCs w:val="28"/>
                  <w:lang w:val="en-US" w:eastAsia="zh-CN"/>
                  <w:rPrChange w:id="15" w:author="谭茜" w:date="2024-03-26T17:36:35Z">
                    <w:rPr>
                      <w:rFonts w:hint="eastAsia" w:ascii="仿宋_GB2312" w:hAnsi="仿宋_GB2312" w:eastAsia="仿宋_GB2312" w:cs="仿宋_GB2312"/>
                      <w:sz w:val="28"/>
                      <w:szCs w:val="28"/>
                      <w:lang w:val="en-US" w:eastAsia="zh-CN"/>
                    </w:rPr>
                  </w:rPrChange>
                </w:rPr>
                <w:t>银行贷款贴息、保险增信补贴、融资租赁补贴方式</w:t>
              </w:r>
            </w:ins>
            <w:ins w:id="17" w:author="谭茜" w:date="2024-03-26T17:36:28Z">
              <w:r>
                <w:rPr>
                  <w:rFonts w:hint="eastAsia" w:ascii="CESI仿宋-GB2312" w:hAnsi="CESI仿宋-GB2312" w:eastAsia="CESI仿宋-GB2312" w:cs="CESI仿宋-GB2312"/>
                  <w:sz w:val="28"/>
                  <w:szCs w:val="28"/>
                  <w:u w:val="none"/>
                  <w:lang w:val="en-US" w:eastAsia="zh-CN" w:bidi="ar"/>
                  <w:rPrChange w:id="18" w:author="谭茜" w:date="2024-03-26T17:36:35Z">
                    <w:rPr>
                      <w:rFonts w:hint="eastAsia" w:ascii="仿宋_GB2312" w:hAnsi="仿宋_GB2312" w:eastAsia="仿宋_GB2312" w:cs="仿宋_GB2312"/>
                      <w:sz w:val="28"/>
                      <w:szCs w:val="28"/>
                      <w:u w:val="none"/>
                      <w:lang w:val="en-US" w:eastAsia="zh-CN" w:bidi="ar"/>
                    </w:rPr>
                  </w:rPrChange>
                </w:rPr>
                <w:t>项目未获得过省级技术改造资金以外的省工业和信息化领域财政资金支持；</w:t>
              </w:r>
            </w:ins>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ins w:id="20" w:author="谭茜" w:date="2024-03-26T17:36:28Z"/>
                <w:rFonts w:hint="eastAsia" w:ascii="CESI仿宋-GB2312" w:hAnsi="CESI仿宋-GB2312" w:eastAsia="CESI仿宋-GB2312" w:cs="CESI仿宋-GB2312"/>
                <w:sz w:val="28"/>
                <w:szCs w:val="28"/>
                <w:vertAlign w:val="baseline"/>
                <w:lang w:val="en-US" w:eastAsia="zh-CN"/>
                <w:rPrChange w:id="21" w:author="谭茜" w:date="2024-03-26T17:36:35Z">
                  <w:rPr>
                    <w:ins w:id="22" w:author="谭茜" w:date="2024-03-26T17:36:28Z"/>
                    <w:rFonts w:hint="eastAsia" w:ascii="仿宋_GB2312" w:hAnsi="仿宋_GB2312" w:eastAsia="仿宋_GB2312" w:cs="仿宋_GB2312"/>
                    <w:sz w:val="28"/>
                    <w:szCs w:val="28"/>
                    <w:vertAlign w:val="baseline"/>
                    <w:lang w:val="en-US" w:eastAsia="zh-CN"/>
                  </w:rPr>
                </w:rPrChange>
              </w:rPr>
            </w:pPr>
            <w:ins w:id="23" w:author="谭茜" w:date="2024-03-26T17:36:28Z">
              <w:r>
                <w:rPr>
                  <w:rFonts w:hint="eastAsia" w:ascii="CESI仿宋-GB2312" w:hAnsi="CESI仿宋-GB2312" w:eastAsia="CESI仿宋-GB2312" w:cs="CESI仿宋-GB2312"/>
                  <w:sz w:val="28"/>
                  <w:szCs w:val="28"/>
                  <w:vertAlign w:val="baseline"/>
                  <w:lang w:val="en-US" w:eastAsia="zh-CN"/>
                  <w:rPrChange w:id="24" w:author="谭茜" w:date="2024-03-26T17:36:35Z">
                    <w:rPr>
                      <w:rFonts w:hint="eastAsia" w:ascii="仿宋_GB2312" w:hAnsi="仿宋_GB2312" w:eastAsia="仿宋_GB2312" w:cs="仿宋_GB2312"/>
                      <w:sz w:val="28"/>
                      <w:szCs w:val="28"/>
                      <w:vertAlign w:val="baseline"/>
                      <w:lang w:val="en-US" w:eastAsia="zh-CN"/>
                    </w:rPr>
                  </w:rPrChange>
                </w:rPr>
                <w:t>3.申报的所有材料均依据相关项目申报要求据实提供；</w:t>
              </w:r>
            </w:ins>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ins w:id="26" w:author="谭茜" w:date="2024-03-26T17:36:28Z"/>
                <w:rFonts w:hint="eastAsia" w:ascii="CESI仿宋-GB2312" w:hAnsi="CESI仿宋-GB2312" w:eastAsia="CESI仿宋-GB2312" w:cs="CESI仿宋-GB2312"/>
                <w:sz w:val="28"/>
                <w:szCs w:val="28"/>
                <w:vertAlign w:val="baseline"/>
                <w:lang w:val="en-US" w:eastAsia="zh-CN"/>
                <w:rPrChange w:id="27" w:author="谭茜" w:date="2024-03-26T17:36:35Z">
                  <w:rPr>
                    <w:ins w:id="28" w:author="谭茜" w:date="2024-03-26T17:36:28Z"/>
                    <w:rFonts w:hint="eastAsia" w:ascii="仿宋_GB2312" w:hAnsi="仿宋_GB2312" w:eastAsia="仿宋_GB2312" w:cs="仿宋_GB2312"/>
                    <w:sz w:val="28"/>
                    <w:szCs w:val="28"/>
                    <w:vertAlign w:val="baseline"/>
                    <w:lang w:val="en-US" w:eastAsia="zh-CN"/>
                  </w:rPr>
                </w:rPrChange>
              </w:rPr>
            </w:pPr>
            <w:ins w:id="29" w:author="谭茜" w:date="2024-03-26T17:36:28Z">
              <w:r>
                <w:rPr>
                  <w:rFonts w:hint="eastAsia" w:ascii="CESI仿宋-GB2312" w:hAnsi="CESI仿宋-GB2312" w:eastAsia="CESI仿宋-GB2312" w:cs="CESI仿宋-GB2312"/>
                  <w:sz w:val="28"/>
                  <w:szCs w:val="28"/>
                  <w:vertAlign w:val="baseline"/>
                  <w:lang w:val="en-US" w:eastAsia="zh-CN"/>
                  <w:rPrChange w:id="30" w:author="谭茜" w:date="2024-03-26T17:36:35Z">
                    <w:rPr>
                      <w:rFonts w:hint="eastAsia" w:ascii="仿宋_GB2312" w:hAnsi="仿宋_GB2312" w:eastAsia="仿宋_GB2312" w:cs="仿宋_GB2312"/>
                      <w:sz w:val="28"/>
                      <w:szCs w:val="28"/>
                      <w:vertAlign w:val="baseline"/>
                      <w:lang w:val="en-US" w:eastAsia="zh-CN"/>
                    </w:rPr>
                  </w:rPrChange>
                </w:rPr>
                <w:t>4.本单位未接受其他机构或个人违规服务代理本资金项目申报，</w:t>
              </w:r>
            </w:ins>
            <w:ins w:id="32" w:author="谭茜" w:date="2024-03-26T17:36:28Z">
              <w:r>
                <w:rPr>
                  <w:rFonts w:hint="eastAsia" w:ascii="CESI仿宋-GB2312" w:hAnsi="CESI仿宋-GB2312" w:eastAsia="CESI仿宋-GB2312" w:cs="CESI仿宋-GB2312"/>
                  <w:sz w:val="28"/>
                  <w:szCs w:val="28"/>
                  <w:lang w:eastAsia="zh-CN" w:bidi="ar"/>
                  <w:rPrChange w:id="33" w:author="谭茜" w:date="2024-03-26T17:36:35Z">
                    <w:rPr>
                      <w:rFonts w:hint="eastAsia" w:eastAsia="仿宋_GB2312" w:cs="Times New Roman"/>
                      <w:sz w:val="32"/>
                      <w:szCs w:val="32"/>
                      <w:lang w:eastAsia="zh-CN" w:bidi="ar"/>
                    </w:rPr>
                  </w:rPrChange>
                </w:rPr>
                <w:t>专项资金未用于支付委托任何第三方机构或个人代理协助项目申报的报酬</w:t>
              </w:r>
            </w:ins>
            <w:ins w:id="35" w:author="谭茜" w:date="2024-03-26T17:36:28Z">
              <w:r>
                <w:rPr>
                  <w:rFonts w:hint="eastAsia" w:ascii="CESI仿宋-GB2312" w:hAnsi="CESI仿宋-GB2312" w:eastAsia="CESI仿宋-GB2312" w:cs="CESI仿宋-GB2312"/>
                  <w:sz w:val="28"/>
                  <w:szCs w:val="28"/>
                  <w:vertAlign w:val="baseline"/>
                  <w:lang w:val="en-US" w:eastAsia="zh-CN"/>
                  <w:rPrChange w:id="36" w:author="谭茜" w:date="2024-03-26T17:36:35Z">
                    <w:rPr>
                      <w:rFonts w:hint="eastAsia" w:ascii="仿宋_GB2312" w:hAnsi="仿宋_GB2312" w:eastAsia="仿宋_GB2312" w:cs="仿宋_GB2312"/>
                      <w:sz w:val="28"/>
                      <w:szCs w:val="28"/>
                      <w:vertAlign w:val="baseline"/>
                      <w:lang w:val="en-US" w:eastAsia="zh-CN"/>
                    </w:rPr>
                  </w:rPrChange>
                </w:rPr>
                <w:t>；</w:t>
              </w:r>
            </w:ins>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ins w:id="38" w:author="谭茜" w:date="2024-03-26T17:36:28Z"/>
                <w:rFonts w:hint="eastAsia" w:ascii="CESI仿宋-GB2312" w:hAnsi="CESI仿宋-GB2312" w:eastAsia="CESI仿宋-GB2312" w:cs="CESI仿宋-GB2312"/>
                <w:sz w:val="28"/>
                <w:szCs w:val="28"/>
                <w:vertAlign w:val="baseline"/>
                <w:lang w:val="en-US" w:eastAsia="zh-CN"/>
                <w:rPrChange w:id="39" w:author="谭茜" w:date="2024-03-26T17:36:35Z">
                  <w:rPr>
                    <w:ins w:id="40" w:author="谭茜" w:date="2024-03-26T17:36:28Z"/>
                    <w:rFonts w:hint="eastAsia" w:ascii="仿宋_GB2312" w:hAnsi="仿宋_GB2312" w:eastAsia="仿宋_GB2312" w:cs="仿宋_GB2312"/>
                    <w:sz w:val="28"/>
                    <w:szCs w:val="28"/>
                    <w:vertAlign w:val="baseline"/>
                    <w:lang w:val="en-US" w:eastAsia="zh-CN"/>
                  </w:rPr>
                </w:rPrChange>
              </w:rPr>
            </w:pPr>
            <w:ins w:id="41" w:author="谭茜" w:date="2024-03-26T17:36:28Z">
              <w:r>
                <w:rPr>
                  <w:rFonts w:hint="eastAsia" w:ascii="CESI仿宋-GB2312" w:hAnsi="CESI仿宋-GB2312" w:eastAsia="CESI仿宋-GB2312" w:cs="CESI仿宋-GB2312"/>
                  <w:sz w:val="28"/>
                  <w:szCs w:val="28"/>
                  <w:vertAlign w:val="baseline"/>
                  <w:lang w:val="en-US" w:eastAsia="zh-CN"/>
                  <w:rPrChange w:id="42" w:author="谭茜" w:date="2024-03-26T17:36:35Z">
                    <w:rPr>
                      <w:rFonts w:hint="eastAsia" w:ascii="仿宋_GB2312" w:hAnsi="仿宋_GB2312" w:eastAsia="仿宋_GB2312" w:cs="仿宋_GB2312"/>
                      <w:sz w:val="28"/>
                      <w:szCs w:val="28"/>
                      <w:vertAlign w:val="baseline"/>
                      <w:lang w:val="en-US" w:eastAsia="zh-CN"/>
                    </w:rPr>
                  </w:rPrChange>
                </w:rPr>
                <w:t>5.本单位近三年未发生重大安全、环保、质量事故，信用状况良好，无严重失信行为；</w:t>
              </w:r>
            </w:ins>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ins w:id="44" w:author="谭茜" w:date="2024-03-26T17:36:28Z"/>
                <w:rFonts w:hint="eastAsia" w:ascii="CESI仿宋-GB2312" w:hAnsi="CESI仿宋-GB2312" w:eastAsia="CESI仿宋-GB2312" w:cs="CESI仿宋-GB2312"/>
                <w:sz w:val="28"/>
                <w:szCs w:val="28"/>
                <w:vertAlign w:val="baseline"/>
                <w:lang w:val="en-US" w:eastAsia="zh-CN"/>
                <w:rPrChange w:id="45" w:author="谭茜" w:date="2024-03-26T17:36:35Z">
                  <w:rPr>
                    <w:ins w:id="46" w:author="谭茜" w:date="2024-03-26T17:36:28Z"/>
                    <w:rFonts w:hint="eastAsia" w:ascii="仿宋_GB2312" w:hAnsi="仿宋_GB2312" w:eastAsia="仿宋_GB2312" w:cs="仿宋_GB2312"/>
                    <w:sz w:val="28"/>
                    <w:szCs w:val="28"/>
                    <w:vertAlign w:val="baseline"/>
                    <w:lang w:val="en-US" w:eastAsia="zh-CN"/>
                  </w:rPr>
                </w:rPrChange>
              </w:rPr>
            </w:pPr>
            <w:ins w:id="47" w:author="谭茜" w:date="2024-03-26T17:36:28Z">
              <w:r>
                <w:rPr>
                  <w:rFonts w:hint="eastAsia" w:ascii="CESI仿宋-GB2312" w:hAnsi="CESI仿宋-GB2312" w:eastAsia="CESI仿宋-GB2312" w:cs="CESI仿宋-GB2312"/>
                  <w:sz w:val="28"/>
                  <w:szCs w:val="28"/>
                  <w:vertAlign w:val="baseline"/>
                  <w:lang w:val="en-US" w:eastAsia="zh-CN"/>
                  <w:rPrChange w:id="48" w:author="谭茜" w:date="2024-03-26T17:36:35Z">
                    <w:rPr>
                      <w:rFonts w:hint="eastAsia" w:ascii="仿宋_GB2312" w:hAnsi="仿宋_GB2312" w:eastAsia="仿宋_GB2312" w:cs="仿宋_GB2312"/>
                      <w:sz w:val="28"/>
                      <w:szCs w:val="28"/>
                      <w:vertAlign w:val="baseline"/>
                      <w:lang w:val="en-US" w:eastAsia="zh-CN"/>
                    </w:rPr>
                  </w:rPrChange>
                </w:rPr>
                <w:t>6.专项资金获批后将按规定使用；</w:t>
              </w:r>
            </w:ins>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ins w:id="50" w:author="谭茜" w:date="2024-03-26T17:36:28Z"/>
                <w:rFonts w:hint="eastAsia" w:ascii="CESI仿宋-GB2312" w:hAnsi="CESI仿宋-GB2312" w:eastAsia="CESI仿宋-GB2312" w:cs="CESI仿宋-GB2312"/>
                <w:sz w:val="28"/>
                <w:szCs w:val="28"/>
                <w:vertAlign w:val="baseline"/>
                <w:lang w:val="en-US" w:eastAsia="zh-CN"/>
                <w:rPrChange w:id="51" w:author="谭茜" w:date="2024-03-26T17:36:35Z">
                  <w:rPr>
                    <w:ins w:id="52" w:author="谭茜" w:date="2024-03-26T17:36:28Z"/>
                    <w:rFonts w:hint="eastAsia" w:ascii="仿宋_GB2312" w:hAnsi="仿宋_GB2312" w:eastAsia="仿宋_GB2312" w:cs="仿宋_GB2312"/>
                    <w:sz w:val="28"/>
                    <w:szCs w:val="28"/>
                    <w:vertAlign w:val="baseline"/>
                    <w:lang w:val="en-US" w:eastAsia="zh-CN"/>
                  </w:rPr>
                </w:rPrChange>
              </w:rPr>
            </w:pPr>
            <w:ins w:id="53" w:author="谭茜" w:date="2024-03-26T17:36:28Z">
              <w:r>
                <w:rPr>
                  <w:rFonts w:hint="eastAsia" w:ascii="CESI仿宋-GB2312" w:hAnsi="CESI仿宋-GB2312" w:eastAsia="CESI仿宋-GB2312" w:cs="CESI仿宋-GB2312"/>
                  <w:sz w:val="28"/>
                  <w:szCs w:val="28"/>
                  <w:vertAlign w:val="baseline"/>
                  <w:lang w:val="en-US" w:eastAsia="zh-CN"/>
                  <w:rPrChange w:id="54" w:author="谭茜" w:date="2024-03-26T17:36:35Z">
                    <w:rPr>
                      <w:rFonts w:hint="eastAsia" w:ascii="仿宋_GB2312" w:hAnsi="仿宋_GB2312" w:eastAsia="仿宋_GB2312" w:cs="仿宋_GB2312"/>
                      <w:sz w:val="28"/>
                      <w:szCs w:val="28"/>
                      <w:vertAlign w:val="baseline"/>
                      <w:lang w:val="en-US" w:eastAsia="zh-CN"/>
                    </w:rPr>
                  </w:rPrChange>
                </w:rPr>
                <w:t>7.自觉接受财政、工信、审计、纪检等部门的监督检查；</w:t>
              </w:r>
            </w:ins>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ins w:id="56" w:author="谭茜" w:date="2024-03-26T17:36:28Z"/>
                <w:rFonts w:hint="eastAsia" w:ascii="CESI仿宋-GB2312" w:hAnsi="CESI仿宋-GB2312" w:eastAsia="CESI仿宋-GB2312" w:cs="CESI仿宋-GB2312"/>
                <w:sz w:val="28"/>
                <w:szCs w:val="28"/>
                <w:vertAlign w:val="baseline"/>
                <w:lang w:val="en-US" w:eastAsia="zh-CN"/>
                <w:rPrChange w:id="57" w:author="谭茜" w:date="2024-03-26T17:36:35Z">
                  <w:rPr>
                    <w:ins w:id="58" w:author="谭茜" w:date="2024-03-26T17:36:28Z"/>
                    <w:rFonts w:hint="eastAsia" w:ascii="仿宋_GB2312" w:hAnsi="仿宋_GB2312" w:eastAsia="仿宋_GB2312" w:cs="仿宋_GB2312"/>
                    <w:sz w:val="28"/>
                    <w:szCs w:val="28"/>
                    <w:vertAlign w:val="baseline"/>
                    <w:lang w:val="en-US" w:eastAsia="zh-CN"/>
                  </w:rPr>
                </w:rPrChange>
              </w:rPr>
            </w:pPr>
            <w:ins w:id="59" w:author="谭茜" w:date="2024-03-26T17:36:28Z">
              <w:r>
                <w:rPr>
                  <w:rFonts w:hint="eastAsia" w:ascii="CESI仿宋-GB2312" w:hAnsi="CESI仿宋-GB2312" w:eastAsia="CESI仿宋-GB2312" w:cs="CESI仿宋-GB2312"/>
                  <w:sz w:val="28"/>
                  <w:szCs w:val="28"/>
                  <w:vertAlign w:val="baseline"/>
                  <w:lang w:val="en-US" w:eastAsia="zh-CN"/>
                  <w:rPrChange w:id="60" w:author="谭茜" w:date="2024-03-26T17:36:35Z">
                    <w:rPr>
                      <w:rFonts w:hint="eastAsia" w:ascii="仿宋_GB2312" w:hAnsi="仿宋_GB2312" w:eastAsia="仿宋_GB2312" w:cs="仿宋_GB2312"/>
                      <w:sz w:val="28"/>
                      <w:szCs w:val="28"/>
                      <w:vertAlign w:val="baseline"/>
                      <w:lang w:val="en-US" w:eastAsia="zh-CN"/>
                    </w:rPr>
                  </w:rPrChange>
                </w:rPr>
                <w:t>8.如违背相关承诺，愿意承担相关责任。</w:t>
              </w:r>
            </w:ins>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del w:id="62" w:author="谭茜" w:date="2024-03-26T17:36:28Z"/>
                <w:rFonts w:hint="eastAsia" w:ascii="CESI仿宋-GB2312" w:hAnsi="CESI仿宋-GB2312" w:eastAsia="CESI仿宋-GB2312" w:cs="CESI仿宋-GB2312"/>
                <w:sz w:val="28"/>
                <w:szCs w:val="28"/>
                <w:vertAlign w:val="baseline"/>
                <w:lang w:val="en-US" w:eastAsia="zh-CN"/>
                <w:rPrChange w:id="63" w:author="谭茜" w:date="2024-03-26T17:35:57Z">
                  <w:rPr>
                    <w:del w:id="64" w:author="谭茜" w:date="2024-03-26T17:36:28Z"/>
                    <w:rFonts w:hint="eastAsia" w:ascii="仿宋_GB2312" w:hAnsi="仿宋_GB2312" w:eastAsia="仿宋_GB2312" w:cs="仿宋_GB2312"/>
                    <w:sz w:val="28"/>
                    <w:szCs w:val="28"/>
                    <w:vertAlign w:val="baseline"/>
                    <w:lang w:val="en-US" w:eastAsia="zh-CN"/>
                  </w:rPr>
                </w:rPrChange>
              </w:rPr>
            </w:pPr>
            <w:del w:id="65" w:author="谭茜" w:date="2024-03-26T17:36:28Z">
              <w:r>
                <w:rPr>
                  <w:rFonts w:hint="eastAsia" w:ascii="CESI仿宋-GB2312" w:hAnsi="CESI仿宋-GB2312" w:eastAsia="CESI仿宋-GB2312" w:cs="CESI仿宋-GB2312"/>
                  <w:sz w:val="28"/>
                  <w:szCs w:val="28"/>
                  <w:vertAlign w:val="baseline"/>
                  <w:lang w:val="en-US" w:eastAsia="zh-CN"/>
                  <w:rPrChange w:id="66" w:author="谭茜" w:date="2024-03-26T17:35:57Z">
                    <w:rPr>
                      <w:rFonts w:hint="eastAsia" w:ascii="仿宋_GB2312" w:hAnsi="仿宋_GB2312" w:eastAsia="仿宋_GB2312" w:cs="仿宋_GB2312"/>
                      <w:sz w:val="28"/>
                      <w:szCs w:val="28"/>
                      <w:vertAlign w:val="baseline"/>
                      <w:lang w:val="en-US" w:eastAsia="zh-CN"/>
                    </w:rPr>
                  </w:rPrChange>
                </w:rPr>
                <w:delText>1.项目符合国家和省产业政策，项目建设符合国家和省有关规定；</w:delText>
              </w:r>
            </w:del>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del w:id="68" w:author="谭茜" w:date="2024-03-26T17:36:28Z"/>
                <w:rFonts w:hint="eastAsia" w:ascii="CESI仿宋-GB2312" w:hAnsi="CESI仿宋-GB2312" w:eastAsia="CESI仿宋-GB2312" w:cs="CESI仿宋-GB2312"/>
                <w:sz w:val="28"/>
                <w:szCs w:val="28"/>
                <w:vertAlign w:val="baseline"/>
                <w:lang w:val="en-US" w:eastAsia="zh-CN"/>
                <w:rPrChange w:id="69" w:author="谭茜" w:date="2024-03-26T17:35:57Z">
                  <w:rPr>
                    <w:del w:id="70" w:author="谭茜" w:date="2024-03-26T17:36:28Z"/>
                    <w:rFonts w:hint="eastAsia" w:ascii="仿宋_GB2312" w:hAnsi="仿宋_GB2312" w:eastAsia="仿宋_GB2312" w:cs="仿宋_GB2312"/>
                    <w:sz w:val="28"/>
                    <w:szCs w:val="28"/>
                    <w:vertAlign w:val="baseline"/>
                    <w:lang w:val="en-US" w:eastAsia="zh-CN"/>
                  </w:rPr>
                </w:rPrChange>
              </w:rPr>
            </w:pPr>
            <w:del w:id="71" w:author="谭茜" w:date="2024-03-26T17:36:28Z">
              <w:r>
                <w:rPr>
                  <w:rFonts w:hint="eastAsia" w:ascii="CESI仿宋-GB2312" w:hAnsi="CESI仿宋-GB2312" w:eastAsia="CESI仿宋-GB2312" w:cs="CESI仿宋-GB2312"/>
                  <w:sz w:val="28"/>
                  <w:szCs w:val="28"/>
                  <w:vertAlign w:val="baseline"/>
                  <w:lang w:val="en-US" w:eastAsia="zh-CN"/>
                  <w:rPrChange w:id="72" w:author="谭茜" w:date="2024-03-26T17:35:57Z">
                    <w:rPr>
                      <w:rFonts w:hint="eastAsia" w:ascii="仿宋_GB2312" w:hAnsi="仿宋_GB2312" w:eastAsia="仿宋_GB2312" w:cs="仿宋_GB2312"/>
                      <w:sz w:val="28"/>
                      <w:szCs w:val="28"/>
                      <w:vertAlign w:val="baseline"/>
                      <w:lang w:val="en-US" w:eastAsia="zh-CN"/>
                    </w:rPr>
                  </w:rPrChange>
                </w:rPr>
                <w:delText>2.项目及申报奖励的设备未获得过省财政资金支持；</w:delText>
              </w:r>
            </w:del>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del w:id="74" w:author="谭茜" w:date="2024-03-26T17:36:28Z"/>
                <w:rFonts w:hint="eastAsia" w:ascii="CESI仿宋-GB2312" w:hAnsi="CESI仿宋-GB2312" w:eastAsia="CESI仿宋-GB2312" w:cs="CESI仿宋-GB2312"/>
                <w:sz w:val="28"/>
                <w:szCs w:val="28"/>
                <w:vertAlign w:val="baseline"/>
                <w:lang w:val="en-US" w:eastAsia="zh-CN"/>
                <w:rPrChange w:id="75" w:author="谭茜" w:date="2024-03-26T17:35:57Z">
                  <w:rPr>
                    <w:del w:id="76" w:author="谭茜" w:date="2024-03-26T17:36:28Z"/>
                    <w:rFonts w:hint="eastAsia" w:ascii="仿宋_GB2312" w:hAnsi="仿宋_GB2312" w:eastAsia="仿宋_GB2312" w:cs="仿宋_GB2312"/>
                    <w:sz w:val="28"/>
                    <w:szCs w:val="28"/>
                    <w:vertAlign w:val="baseline"/>
                    <w:lang w:val="en-US" w:eastAsia="zh-CN"/>
                  </w:rPr>
                </w:rPrChange>
              </w:rPr>
            </w:pPr>
            <w:del w:id="77" w:author="谭茜" w:date="2024-03-26T17:36:28Z">
              <w:r>
                <w:rPr>
                  <w:rFonts w:hint="eastAsia" w:ascii="CESI仿宋-GB2312" w:hAnsi="CESI仿宋-GB2312" w:eastAsia="CESI仿宋-GB2312" w:cs="CESI仿宋-GB2312"/>
                  <w:sz w:val="28"/>
                  <w:szCs w:val="28"/>
                  <w:vertAlign w:val="baseline"/>
                  <w:lang w:val="en-US" w:eastAsia="zh-CN"/>
                  <w:rPrChange w:id="78" w:author="谭茜" w:date="2024-03-26T17:35:57Z">
                    <w:rPr>
                      <w:rFonts w:hint="eastAsia" w:ascii="仿宋_GB2312" w:hAnsi="仿宋_GB2312" w:eastAsia="仿宋_GB2312" w:cs="仿宋_GB2312"/>
                      <w:sz w:val="28"/>
                      <w:szCs w:val="28"/>
                      <w:vertAlign w:val="baseline"/>
                      <w:lang w:val="en-US" w:eastAsia="zh-CN"/>
                    </w:rPr>
                  </w:rPrChange>
                </w:rPr>
                <w:delText>3.申报的所有材料均依据相关项目申报要求据实提供；</w:delText>
              </w:r>
            </w:del>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del w:id="80" w:author="谭茜" w:date="2024-03-26T17:36:28Z"/>
                <w:rFonts w:hint="eastAsia" w:ascii="CESI仿宋-GB2312" w:hAnsi="CESI仿宋-GB2312" w:eastAsia="CESI仿宋-GB2312" w:cs="CESI仿宋-GB2312"/>
                <w:sz w:val="28"/>
                <w:szCs w:val="28"/>
                <w:vertAlign w:val="baseline"/>
                <w:lang w:val="en-US" w:eastAsia="zh-CN"/>
                <w:rPrChange w:id="81" w:author="谭茜" w:date="2024-03-26T17:35:57Z">
                  <w:rPr>
                    <w:del w:id="82" w:author="谭茜" w:date="2024-03-26T17:36:28Z"/>
                    <w:rFonts w:hint="eastAsia" w:ascii="仿宋_GB2312" w:hAnsi="仿宋_GB2312" w:eastAsia="仿宋_GB2312" w:cs="仿宋_GB2312"/>
                    <w:sz w:val="28"/>
                    <w:szCs w:val="28"/>
                    <w:vertAlign w:val="baseline"/>
                    <w:lang w:val="en-US" w:eastAsia="zh-CN"/>
                  </w:rPr>
                </w:rPrChange>
              </w:rPr>
            </w:pPr>
            <w:del w:id="83" w:author="谭茜" w:date="2024-03-26T17:36:28Z">
              <w:r>
                <w:rPr>
                  <w:rFonts w:hint="eastAsia" w:ascii="CESI仿宋-GB2312" w:hAnsi="CESI仿宋-GB2312" w:eastAsia="CESI仿宋-GB2312" w:cs="CESI仿宋-GB2312"/>
                  <w:sz w:val="28"/>
                  <w:szCs w:val="28"/>
                  <w:vertAlign w:val="baseline"/>
                  <w:lang w:val="en-US" w:eastAsia="zh-CN"/>
                  <w:rPrChange w:id="84" w:author="谭茜" w:date="2024-03-26T17:35:57Z">
                    <w:rPr>
                      <w:rFonts w:hint="eastAsia" w:ascii="仿宋_GB2312" w:hAnsi="仿宋_GB2312" w:eastAsia="仿宋_GB2312" w:cs="仿宋_GB2312"/>
                      <w:sz w:val="28"/>
                      <w:szCs w:val="28"/>
                      <w:vertAlign w:val="baseline"/>
                      <w:lang w:val="en-US" w:eastAsia="zh-CN"/>
                    </w:rPr>
                  </w:rPrChange>
                </w:rPr>
                <w:delText>4.本单位未接受其他机构或个人违规服务代理本资金项目申报，</w:delText>
              </w:r>
            </w:del>
            <w:del w:id="86" w:author="谭茜" w:date="2024-03-26T17:36:28Z">
              <w:r>
                <w:rPr>
                  <w:rFonts w:hint="eastAsia" w:ascii="CESI仿宋-GB2312" w:hAnsi="CESI仿宋-GB2312" w:eastAsia="CESI仿宋-GB2312" w:cs="CESI仿宋-GB2312"/>
                  <w:sz w:val="28"/>
                  <w:szCs w:val="28"/>
                  <w:lang w:eastAsia="zh-CN" w:bidi="ar"/>
                  <w:rPrChange w:id="87" w:author="谭茜" w:date="2024-03-26T17:35:57Z">
                    <w:rPr>
                      <w:rFonts w:hint="eastAsia" w:eastAsia="仿宋_GB2312" w:cs="Times New Roman"/>
                      <w:sz w:val="32"/>
                      <w:szCs w:val="32"/>
                      <w:lang w:eastAsia="zh-CN" w:bidi="ar"/>
                    </w:rPr>
                  </w:rPrChange>
                </w:rPr>
                <w:delText>专项资金未用于支付委托任何第三方机构或个人代理协助项目申报的报酬</w:delText>
              </w:r>
            </w:del>
            <w:del w:id="89" w:author="谭茜" w:date="2024-03-26T17:36:28Z">
              <w:r>
                <w:rPr>
                  <w:rFonts w:hint="eastAsia" w:ascii="CESI仿宋-GB2312" w:hAnsi="CESI仿宋-GB2312" w:eastAsia="CESI仿宋-GB2312" w:cs="CESI仿宋-GB2312"/>
                  <w:sz w:val="28"/>
                  <w:szCs w:val="28"/>
                  <w:vertAlign w:val="baseline"/>
                  <w:lang w:val="en-US" w:eastAsia="zh-CN"/>
                  <w:rPrChange w:id="90" w:author="谭茜" w:date="2024-03-26T17:35:57Z">
                    <w:rPr>
                      <w:rFonts w:hint="eastAsia" w:ascii="仿宋_GB2312" w:hAnsi="仿宋_GB2312" w:eastAsia="仿宋_GB2312" w:cs="仿宋_GB2312"/>
                      <w:sz w:val="28"/>
                      <w:szCs w:val="28"/>
                      <w:vertAlign w:val="baseline"/>
                      <w:lang w:val="en-US" w:eastAsia="zh-CN"/>
                    </w:rPr>
                  </w:rPrChange>
                </w:rPr>
                <w:delText>；</w:delText>
              </w:r>
            </w:del>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del w:id="92" w:author="谭茜" w:date="2024-03-26T17:36:28Z"/>
                <w:rFonts w:hint="eastAsia" w:ascii="CESI仿宋-GB2312" w:hAnsi="CESI仿宋-GB2312" w:eastAsia="CESI仿宋-GB2312" w:cs="CESI仿宋-GB2312"/>
                <w:sz w:val="28"/>
                <w:szCs w:val="28"/>
                <w:vertAlign w:val="baseline"/>
                <w:lang w:val="en-US" w:eastAsia="zh-CN"/>
                <w:rPrChange w:id="93" w:author="谭茜" w:date="2024-03-26T17:35:57Z">
                  <w:rPr>
                    <w:del w:id="94" w:author="谭茜" w:date="2024-03-26T17:36:28Z"/>
                    <w:rFonts w:hint="eastAsia" w:ascii="仿宋_GB2312" w:hAnsi="仿宋_GB2312" w:eastAsia="仿宋_GB2312" w:cs="仿宋_GB2312"/>
                    <w:sz w:val="28"/>
                    <w:szCs w:val="28"/>
                    <w:vertAlign w:val="baseline"/>
                    <w:lang w:val="en-US" w:eastAsia="zh-CN"/>
                  </w:rPr>
                </w:rPrChange>
              </w:rPr>
            </w:pPr>
            <w:del w:id="95" w:author="谭茜" w:date="2024-03-26T17:36:28Z">
              <w:r>
                <w:rPr>
                  <w:rFonts w:hint="eastAsia" w:ascii="CESI仿宋-GB2312" w:hAnsi="CESI仿宋-GB2312" w:eastAsia="CESI仿宋-GB2312" w:cs="CESI仿宋-GB2312"/>
                  <w:sz w:val="28"/>
                  <w:szCs w:val="28"/>
                  <w:vertAlign w:val="baseline"/>
                  <w:lang w:val="en-US" w:eastAsia="zh-CN"/>
                  <w:rPrChange w:id="96" w:author="谭茜" w:date="2024-03-26T17:35:57Z">
                    <w:rPr>
                      <w:rFonts w:hint="eastAsia" w:ascii="仿宋_GB2312" w:hAnsi="仿宋_GB2312" w:eastAsia="仿宋_GB2312" w:cs="仿宋_GB2312"/>
                      <w:sz w:val="28"/>
                      <w:szCs w:val="28"/>
                      <w:vertAlign w:val="baseline"/>
                      <w:lang w:val="en-US" w:eastAsia="zh-CN"/>
                    </w:rPr>
                  </w:rPrChange>
                </w:rPr>
                <w:delText>5.本单位近三年未发生重大安全、环保、质量事故，信用状况良好，无严重失信行为；</w:delText>
              </w:r>
            </w:del>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del w:id="98" w:author="谭茜" w:date="2024-03-26T17:36:28Z"/>
                <w:rFonts w:hint="eastAsia" w:ascii="CESI仿宋-GB2312" w:hAnsi="CESI仿宋-GB2312" w:eastAsia="CESI仿宋-GB2312" w:cs="CESI仿宋-GB2312"/>
                <w:sz w:val="28"/>
                <w:szCs w:val="28"/>
                <w:vertAlign w:val="baseline"/>
                <w:lang w:val="en-US" w:eastAsia="zh-CN"/>
                <w:rPrChange w:id="99" w:author="谭茜" w:date="2024-03-26T17:35:57Z">
                  <w:rPr>
                    <w:del w:id="100" w:author="谭茜" w:date="2024-03-26T17:36:28Z"/>
                    <w:rFonts w:hint="eastAsia" w:ascii="仿宋_GB2312" w:hAnsi="仿宋_GB2312" w:eastAsia="仿宋_GB2312" w:cs="仿宋_GB2312"/>
                    <w:sz w:val="28"/>
                    <w:szCs w:val="28"/>
                    <w:vertAlign w:val="baseline"/>
                    <w:lang w:val="en-US" w:eastAsia="zh-CN"/>
                  </w:rPr>
                </w:rPrChange>
              </w:rPr>
            </w:pPr>
            <w:del w:id="101" w:author="谭茜" w:date="2024-03-26T17:36:28Z">
              <w:r>
                <w:rPr>
                  <w:rFonts w:hint="eastAsia" w:ascii="CESI仿宋-GB2312" w:hAnsi="CESI仿宋-GB2312" w:eastAsia="CESI仿宋-GB2312" w:cs="CESI仿宋-GB2312"/>
                  <w:sz w:val="28"/>
                  <w:szCs w:val="28"/>
                  <w:vertAlign w:val="baseline"/>
                  <w:lang w:val="en-US" w:eastAsia="zh-CN"/>
                  <w:rPrChange w:id="102" w:author="谭茜" w:date="2024-03-26T17:35:57Z">
                    <w:rPr>
                      <w:rFonts w:hint="eastAsia" w:ascii="仿宋_GB2312" w:hAnsi="仿宋_GB2312" w:eastAsia="仿宋_GB2312" w:cs="仿宋_GB2312"/>
                      <w:sz w:val="28"/>
                      <w:szCs w:val="28"/>
                      <w:vertAlign w:val="baseline"/>
                      <w:lang w:val="en-US" w:eastAsia="zh-CN"/>
                    </w:rPr>
                  </w:rPrChange>
                </w:rPr>
                <w:delText>6.专项资金获批后将按规定使用；</w:delText>
              </w:r>
            </w:del>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del w:id="104" w:author="谭茜" w:date="2024-03-26T17:36:28Z"/>
                <w:rFonts w:hint="eastAsia" w:ascii="CESI仿宋-GB2312" w:hAnsi="CESI仿宋-GB2312" w:eastAsia="CESI仿宋-GB2312" w:cs="CESI仿宋-GB2312"/>
                <w:sz w:val="28"/>
                <w:szCs w:val="28"/>
                <w:vertAlign w:val="baseline"/>
                <w:lang w:val="en-US" w:eastAsia="zh-CN"/>
                <w:rPrChange w:id="105" w:author="谭茜" w:date="2024-03-26T17:35:57Z">
                  <w:rPr>
                    <w:del w:id="106" w:author="谭茜" w:date="2024-03-26T17:36:28Z"/>
                    <w:rFonts w:hint="eastAsia" w:ascii="仿宋_GB2312" w:hAnsi="仿宋_GB2312" w:eastAsia="仿宋_GB2312" w:cs="仿宋_GB2312"/>
                    <w:sz w:val="28"/>
                    <w:szCs w:val="28"/>
                    <w:vertAlign w:val="baseline"/>
                    <w:lang w:val="en-US" w:eastAsia="zh-CN"/>
                  </w:rPr>
                </w:rPrChange>
              </w:rPr>
            </w:pPr>
            <w:del w:id="107" w:author="谭茜" w:date="2024-03-26T17:36:28Z">
              <w:r>
                <w:rPr>
                  <w:rFonts w:hint="eastAsia" w:ascii="CESI仿宋-GB2312" w:hAnsi="CESI仿宋-GB2312" w:eastAsia="CESI仿宋-GB2312" w:cs="CESI仿宋-GB2312"/>
                  <w:sz w:val="28"/>
                  <w:szCs w:val="28"/>
                  <w:vertAlign w:val="baseline"/>
                  <w:lang w:val="en-US" w:eastAsia="zh-CN"/>
                  <w:rPrChange w:id="108" w:author="谭茜" w:date="2024-03-26T17:35:57Z">
                    <w:rPr>
                      <w:rFonts w:hint="eastAsia" w:ascii="仿宋_GB2312" w:hAnsi="仿宋_GB2312" w:eastAsia="仿宋_GB2312" w:cs="仿宋_GB2312"/>
                      <w:sz w:val="28"/>
                      <w:szCs w:val="28"/>
                      <w:vertAlign w:val="baseline"/>
                      <w:lang w:val="en-US" w:eastAsia="zh-CN"/>
                    </w:rPr>
                  </w:rPrChange>
                </w:rPr>
                <w:delText>7.自觉接受财政、工信、审计、纪检等部门的监督检查；</w:delText>
              </w:r>
            </w:del>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del w:id="110" w:author="谭茜" w:date="2024-03-26T17:36:28Z"/>
                <w:rFonts w:hint="eastAsia" w:ascii="CESI仿宋-GB2312" w:hAnsi="CESI仿宋-GB2312" w:eastAsia="CESI仿宋-GB2312" w:cs="CESI仿宋-GB2312"/>
                <w:sz w:val="28"/>
                <w:szCs w:val="28"/>
                <w:vertAlign w:val="baseline"/>
                <w:lang w:val="en-US" w:eastAsia="zh-CN"/>
                <w:rPrChange w:id="111" w:author="谭茜" w:date="2024-03-26T17:35:57Z">
                  <w:rPr>
                    <w:del w:id="112" w:author="谭茜" w:date="2024-03-26T17:36:28Z"/>
                    <w:rFonts w:hint="eastAsia" w:ascii="仿宋_GB2312" w:hAnsi="仿宋_GB2312" w:eastAsia="仿宋_GB2312" w:cs="仿宋_GB2312"/>
                    <w:sz w:val="28"/>
                    <w:szCs w:val="28"/>
                    <w:vertAlign w:val="baseline"/>
                    <w:lang w:val="en-US" w:eastAsia="zh-CN"/>
                  </w:rPr>
                </w:rPrChange>
              </w:rPr>
            </w:pPr>
            <w:del w:id="113" w:author="谭茜" w:date="2024-03-26T17:36:28Z">
              <w:r>
                <w:rPr>
                  <w:rFonts w:hint="eastAsia" w:ascii="CESI仿宋-GB2312" w:hAnsi="CESI仿宋-GB2312" w:eastAsia="CESI仿宋-GB2312" w:cs="CESI仿宋-GB2312"/>
                  <w:sz w:val="28"/>
                  <w:szCs w:val="28"/>
                  <w:vertAlign w:val="baseline"/>
                  <w:lang w:val="en-US" w:eastAsia="zh-CN"/>
                  <w:rPrChange w:id="114" w:author="谭茜" w:date="2024-03-26T17:35:57Z">
                    <w:rPr>
                      <w:rFonts w:hint="eastAsia" w:ascii="仿宋_GB2312" w:hAnsi="仿宋_GB2312" w:eastAsia="仿宋_GB2312" w:cs="仿宋_GB2312"/>
                      <w:sz w:val="28"/>
                      <w:szCs w:val="28"/>
                      <w:vertAlign w:val="baseline"/>
                      <w:lang w:val="en-US" w:eastAsia="zh-CN"/>
                    </w:rPr>
                  </w:rPrChange>
                </w:rPr>
                <w:delText>8.如违背相关承诺，愿意承担相关责任。</w:delText>
              </w:r>
            </w:del>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项目申报责任人（签名）：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单位责任人（签名）：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160" w:firstLineChars="22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（公章）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日期：</w:t>
            </w:r>
          </w:p>
        </w:tc>
      </w:tr>
    </w:tbl>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0"/>
          <w:szCs w:val="1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roid Sans">
    <w:altName w:val="Noto Kufi Arabic"/>
    <w:panose1 w:val="020B0606030804020204"/>
    <w:charset w:val="00"/>
    <w:family w:val="auto"/>
    <w:pitch w:val="default"/>
    <w:sig w:usb0="00000000" w:usb1="00000000" w:usb2="00000028" w:usb3="00000000" w:csb0="2000019F" w:csb1="00000000"/>
  </w:font>
  <w:font w:name="Noto Kufi Arabic">
    <w:panose1 w:val="020B0506030804020204"/>
    <w:charset w:val="00"/>
    <w:family w:val="auto"/>
    <w:pitch w:val="default"/>
    <w:sig w:usb0="00002000" w:usb1="00000000" w:usb2="00000008" w:usb3="00000000" w:csb0="00000001"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谭茜">
    <w15:presenceInfo w15:providerId="None" w15:userId="谭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kNjg1NjE4NGRmNGIzMWRjMjQzNjE2MmExYTAyNTkifQ=="/>
  </w:docVars>
  <w:rsids>
    <w:rsidRoot w:val="1A0C24E3"/>
    <w:rsid w:val="01271D03"/>
    <w:rsid w:val="0E1C0D7A"/>
    <w:rsid w:val="15AF4211"/>
    <w:rsid w:val="1A0C24E3"/>
    <w:rsid w:val="22545C04"/>
    <w:rsid w:val="35402D17"/>
    <w:rsid w:val="35EB0D6E"/>
    <w:rsid w:val="37D206DE"/>
    <w:rsid w:val="3AB251F4"/>
    <w:rsid w:val="3AF62BD4"/>
    <w:rsid w:val="3EA37916"/>
    <w:rsid w:val="406B643A"/>
    <w:rsid w:val="42C24432"/>
    <w:rsid w:val="43BC1044"/>
    <w:rsid w:val="49F2829D"/>
    <w:rsid w:val="55A843A6"/>
    <w:rsid w:val="57813661"/>
    <w:rsid w:val="5A7762FF"/>
    <w:rsid w:val="5B7BB09C"/>
    <w:rsid w:val="5F6F40E2"/>
    <w:rsid w:val="6F8758A5"/>
    <w:rsid w:val="7B5D1D19"/>
    <w:rsid w:val="7CFE0849"/>
    <w:rsid w:val="7E7B591C"/>
    <w:rsid w:val="7FB89FBC"/>
    <w:rsid w:val="7FF796D4"/>
    <w:rsid w:val="AD7D58D5"/>
    <w:rsid w:val="B0BFCC81"/>
    <w:rsid w:val="F5FDF7CB"/>
    <w:rsid w:val="F8D7E1CC"/>
    <w:rsid w:val="FB6BE83B"/>
    <w:rsid w:val="FBFEFFC7"/>
    <w:rsid w:val="FEFFA71E"/>
    <w:rsid w:val="FFB756C8"/>
    <w:rsid w:val="FFFB1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Droid Sans" w:hAnsi="Droid Sans" w:eastAsia="黑体" w:cs="Droid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unhideWhenUsed/>
    <w:qFormat/>
    <w:uiPriority w:val="9"/>
    <w:pPr>
      <w:keepNext/>
      <w:keepLines/>
      <w:spacing w:before="240" w:beforeLines="0" w:after="64" w:afterLines="0" w:line="317" w:lineRule="auto"/>
      <w:outlineLvl w:val="5"/>
    </w:pPr>
    <w:rPr>
      <w:rFonts w:ascii="Arial" w:hAnsi="Arial" w:eastAsia="黑体" w:cs="Times New Roman"/>
      <w:b/>
      <w:bCs/>
      <w:sz w:val="24"/>
      <w:szCs w:val="24"/>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1</Pages>
  <Words>0</Words>
  <Characters>0</Characters>
  <Lines>0</Lines>
  <Paragraphs>0</Paragraphs>
  <TotalTime>0</TotalTime>
  <ScaleCrop>false</ScaleCrop>
  <LinksUpToDate>false</LinksUpToDate>
  <CharactersWithSpaces>0</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2021-02-23T02:06:00Z</dcterms:created>
  <dc:creator>熊卫鹏</dc:creator>
  <cp:lastModifiedBy>谭茜</cp:lastModifiedBy>
  <cp:lastPrinted>2021-03-21T09:06:00Z</cp:lastPrinted>
  <dcterms:modified xsi:type="dcterms:W3CDTF">2024-03-26T17:36:53Z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7FC31BDEF1044FB7ABEA266993C6DC38_12</vt:lpwstr>
  </property>
</Properties>
</file>