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eastAsia" w:eastAsia="仿宋_GB2312" w:cs="Times New Roman"/>
          <w:b/>
          <w:bCs/>
          <w:sz w:val="32"/>
          <w:szCs w:val="32"/>
          <w:lang w:bidi="ar"/>
        </w:rPr>
      </w:pPr>
      <w:r>
        <w:rPr>
          <w:rFonts w:hint="eastAsia" w:eastAsia="仿宋_GB2312" w:cs="Times New Roman"/>
          <w:b/>
          <w:bCs/>
          <w:sz w:val="32"/>
          <w:szCs w:val="32"/>
          <w:lang w:bidi="ar"/>
        </w:rPr>
        <w:t>附件</w:t>
      </w:r>
      <w:r>
        <w:rPr>
          <w:rFonts w:hint="eastAsia" w:eastAsia="仿宋_GB2312" w:cs="Times New Roman"/>
          <w:b/>
          <w:bCs/>
          <w:sz w:val="32"/>
          <w:szCs w:val="32"/>
          <w:lang w:val="en-US" w:eastAsia="zh-CN" w:bidi="ar"/>
        </w:rPr>
        <w:t>-3</w:t>
      </w:r>
    </w:p>
    <w:p>
      <w:pPr>
        <w:pStyle w:val="3"/>
        <w:jc w:val="center"/>
        <w:rPr>
          <w:rFonts w:eastAsia="方正小标宋简体"/>
          <w:sz w:val="44"/>
          <w:szCs w:val="44"/>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Times New Roman" w:hAnsi="Times New Roman" w:eastAsia="仿宋_GB2312" w:cs="Times New Roman"/>
          <w:b w:val="0"/>
          <w:bCs w:val="0"/>
          <w:sz w:val="44"/>
          <w:szCs w:val="44"/>
          <w:lang w:bidi="ar"/>
        </w:rPr>
        <w:t>202</w:t>
      </w:r>
      <w:r>
        <w:rPr>
          <w:rFonts w:hint="eastAsia" w:eastAsia="仿宋_GB2312" w:cs="Times New Roman"/>
          <w:b w:val="0"/>
          <w:bCs w:val="0"/>
          <w:sz w:val="44"/>
          <w:szCs w:val="44"/>
          <w:lang w:val="en-US" w:eastAsia="zh-CN" w:bidi="ar"/>
        </w:rPr>
        <w:t>5</w:t>
      </w:r>
      <w:r>
        <w:rPr>
          <w:rFonts w:hint="eastAsia" w:ascii="方正小标宋简体" w:hAnsi="方正小标宋简体" w:eastAsia="方正小标宋简体" w:cs="方正小标宋简体"/>
          <w:b w:val="0"/>
          <w:bCs w:val="0"/>
          <w:sz w:val="44"/>
          <w:szCs w:val="44"/>
        </w:rPr>
        <w:t>年广东省制造业当家重点任务保障</w:t>
      </w:r>
    </w:p>
    <w:p>
      <w:pPr>
        <w:spacing w:line="560"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b w:val="0"/>
          <w:bCs w:val="0"/>
          <w:sz w:val="44"/>
          <w:szCs w:val="44"/>
        </w:rPr>
        <w:t>专项企业技术改造资金</w:t>
      </w:r>
      <w:r>
        <w:rPr>
          <w:rFonts w:hint="eastAsia" w:ascii="方正小标宋简体" w:hAnsi="方正小标宋简体" w:eastAsia="方正小标宋简体" w:cs="方正小标宋简体"/>
          <w:b w:val="0"/>
          <w:bCs w:val="0"/>
          <w:spacing w:val="-20"/>
          <w:sz w:val="44"/>
          <w:szCs w:val="44"/>
        </w:rPr>
        <w:t>项目</w:t>
      </w:r>
      <w:r>
        <w:rPr>
          <w:rFonts w:hint="eastAsia" w:ascii="方正小标宋简体" w:hAnsi="方正小标宋简体" w:eastAsia="方正小标宋简体" w:cs="方正小标宋简体"/>
          <w:b w:val="0"/>
          <w:bCs w:val="0"/>
          <w:color w:val="000000"/>
          <w:spacing w:val="-20"/>
          <w:kern w:val="0"/>
          <w:sz w:val="44"/>
          <w:szCs w:val="44"/>
        </w:rPr>
        <w:t>库申请</w:t>
      </w:r>
      <w:del w:id="0" w:author="谭茜" w:date="2024-03-12T14:59:58Z">
        <w:r>
          <w:rPr>
            <w:rFonts w:hint="eastAsia" w:ascii="方正小标宋简体" w:hAnsi="方正小标宋简体" w:eastAsia="方正小标宋简体" w:cs="方正小标宋简体"/>
            <w:b w:val="0"/>
            <w:bCs w:val="0"/>
            <w:color w:val="000000"/>
            <w:spacing w:val="-20"/>
            <w:kern w:val="0"/>
            <w:sz w:val="44"/>
            <w:szCs w:val="44"/>
          </w:rPr>
          <w:delText>报</w:delText>
        </w:r>
      </w:del>
      <w:del w:id="1" w:author="谭茜" w:date="2024-03-12T14:59:58Z">
        <w:r>
          <w:rPr>
            <w:rFonts w:hint="eastAsia" w:ascii="方正小标宋简体" w:hAnsi="方正小标宋简体" w:eastAsia="方正小标宋简体" w:cs="方正小标宋简体"/>
            <w:b w:val="0"/>
            <w:bCs w:val="0"/>
            <w:color w:val="000000"/>
            <w:kern w:val="0"/>
            <w:sz w:val="44"/>
            <w:szCs w:val="44"/>
          </w:rPr>
          <w:delText>告</w:delText>
        </w:r>
      </w:del>
      <w:ins w:id="2" w:author="谭茜" w:date="2024-03-12T14:59:58Z">
        <w:r>
          <w:rPr>
            <w:rFonts w:hint="eastAsia" w:ascii="方正小标宋简体" w:hAnsi="方正小标宋简体" w:eastAsia="方正小标宋简体" w:cs="方正小标宋简体"/>
            <w:b w:val="0"/>
            <w:bCs w:val="0"/>
            <w:color w:val="000000"/>
            <w:spacing w:val="-20"/>
            <w:kern w:val="0"/>
            <w:sz w:val="44"/>
            <w:szCs w:val="44"/>
            <w:lang w:eastAsia="zh-CN"/>
          </w:rPr>
          <w:t>资料</w:t>
        </w:r>
      </w:ins>
    </w:p>
    <w:p>
      <w:pPr>
        <w:pStyle w:val="3"/>
        <w:jc w:val="cente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（封面）</w:t>
      </w:r>
    </w:p>
    <w:p>
      <w:pPr>
        <w:widowControl/>
        <w:autoSpaceDN w:val="0"/>
        <w:spacing w:line="360" w:lineRule="auto"/>
        <w:rPr>
          <w:rFonts w:hint="eastAsia"/>
          <w:b/>
          <w:bCs/>
          <w:color w:val="000000"/>
          <w:kern w:val="0"/>
          <w:sz w:val="30"/>
          <w:szCs w:val="30"/>
        </w:rPr>
      </w:pPr>
    </w:p>
    <w:p>
      <w:pPr>
        <w:widowControl/>
        <w:spacing w:line="720" w:lineRule="auto"/>
        <w:jc w:val="center"/>
        <w:rPr>
          <w:rFonts w:eastAsia="黑体"/>
          <w:b/>
          <w:bCs/>
          <w:color w:val="000000"/>
          <w:kern w:val="0"/>
          <w:sz w:val="84"/>
          <w:szCs w:val="84"/>
        </w:rPr>
      </w:pPr>
    </w:p>
    <w:p>
      <w:pPr>
        <w:widowControl/>
        <w:spacing w:line="720" w:lineRule="auto"/>
        <w:jc w:val="center"/>
        <w:rPr>
          <w:rFonts w:eastAsia="黑体"/>
          <w:b/>
          <w:bCs/>
          <w:color w:val="000000"/>
          <w:kern w:val="0"/>
          <w:sz w:val="84"/>
          <w:szCs w:val="84"/>
        </w:rPr>
      </w:pPr>
    </w:p>
    <w:p>
      <w:pPr>
        <w:widowControl/>
        <w:autoSpaceDN w:val="0"/>
        <w:spacing w:line="360" w:lineRule="auto"/>
        <w:ind w:firstLine="602" w:firstLineChars="200"/>
        <w:rPr>
          <w:rFonts w:hint="eastAsia" w:hAnsi="宋体"/>
          <w:b/>
          <w:bCs/>
          <w:color w:val="000000"/>
          <w:kern w:val="0"/>
          <w:sz w:val="30"/>
          <w:szCs w:val="30"/>
          <w:u w:val="single"/>
        </w:rPr>
      </w:pPr>
      <w:r>
        <w:rPr>
          <w:rFonts w:hint="eastAsia" w:hAnsi="宋体"/>
          <w:b/>
          <w:bCs/>
          <w:color w:val="000000"/>
          <w:kern w:val="0"/>
          <w:sz w:val="30"/>
          <w:szCs w:val="30"/>
        </w:rPr>
        <w:t>项目</w:t>
      </w:r>
      <w:r>
        <w:rPr>
          <w:rFonts w:hAnsi="宋体"/>
          <w:b/>
          <w:bCs/>
          <w:color w:val="000000"/>
          <w:kern w:val="0"/>
          <w:sz w:val="30"/>
          <w:szCs w:val="30"/>
        </w:rPr>
        <w:t>单位名称：</w:t>
      </w:r>
      <w:r>
        <w:rPr>
          <w:rFonts w:hint="eastAsia" w:hAnsi="宋体"/>
          <w:b/>
          <w:bCs/>
          <w:color w:val="000000"/>
          <w:kern w:val="0"/>
          <w:sz w:val="30"/>
          <w:szCs w:val="30"/>
          <w:u w:val="single"/>
        </w:rPr>
        <w:t xml:space="preserve">   （单位公章）             </w:t>
      </w:r>
    </w:p>
    <w:p>
      <w:pPr>
        <w:widowControl/>
        <w:autoSpaceDN w:val="0"/>
        <w:spacing w:line="360" w:lineRule="auto"/>
        <w:ind w:firstLine="602" w:firstLineChars="200"/>
        <w:rPr>
          <w:rFonts w:hint="eastAsia" w:hAnsi="宋体"/>
          <w:b/>
          <w:bCs/>
          <w:color w:val="000000"/>
          <w:kern w:val="0"/>
          <w:sz w:val="30"/>
          <w:szCs w:val="30"/>
        </w:rPr>
      </w:pPr>
      <w:r>
        <w:rPr>
          <w:rFonts w:hint="eastAsia"/>
          <w:b/>
          <w:bCs/>
          <w:color w:val="000000"/>
          <w:kern w:val="0"/>
          <w:sz w:val="30"/>
          <w:szCs w:val="30"/>
        </w:rPr>
        <w:t>项 目  名 称：</w:t>
      </w:r>
      <w:r>
        <w:rPr>
          <w:rFonts w:hint="eastAsia" w:hAnsi="宋体"/>
          <w:b/>
          <w:bCs/>
          <w:color w:val="000000"/>
          <w:kern w:val="0"/>
          <w:sz w:val="30"/>
          <w:szCs w:val="30"/>
          <w:u w:val="single"/>
        </w:rPr>
        <w:t xml:space="preserve">                            </w:t>
      </w:r>
      <w:r>
        <w:rPr>
          <w:b/>
          <w:bCs/>
          <w:color w:val="000000"/>
          <w:kern w:val="0"/>
          <w:sz w:val="30"/>
          <w:szCs w:val="30"/>
        </w:rPr>
        <w:t xml:space="preserve"> </w:t>
      </w:r>
      <w:r>
        <w:rPr>
          <w:rFonts w:hint="eastAsia" w:hAnsi="宋体"/>
          <w:b/>
          <w:bCs/>
          <w:color w:val="000000"/>
          <w:kern w:val="0"/>
          <w:sz w:val="30"/>
          <w:szCs w:val="30"/>
        </w:rPr>
        <w:t xml:space="preserve"> </w:t>
      </w:r>
    </w:p>
    <w:p>
      <w:pPr>
        <w:widowControl/>
        <w:autoSpaceDN w:val="0"/>
        <w:spacing w:line="360" w:lineRule="auto"/>
        <w:ind w:left="3306" w:leftChars="289" w:hanging="2699" w:hangingChars="896"/>
        <w:jc w:val="left"/>
        <w:rPr>
          <w:b/>
          <w:bCs/>
          <w:color w:val="000000"/>
          <w:kern w:val="0"/>
          <w:sz w:val="30"/>
          <w:szCs w:val="30"/>
          <w:u w:val="single"/>
        </w:rPr>
      </w:pPr>
      <w:r>
        <w:rPr>
          <w:rFonts w:hint="eastAsia" w:hAnsi="宋体"/>
          <w:b/>
          <w:bCs/>
          <w:color w:val="000000"/>
          <w:kern w:val="0"/>
          <w:sz w:val="30"/>
          <w:szCs w:val="30"/>
          <w:lang w:eastAsia="zh-CN"/>
        </w:rPr>
        <w:t>支</w:t>
      </w:r>
      <w:r>
        <w:rPr>
          <w:rFonts w:hint="eastAsia" w:hAnsi="宋体"/>
          <w:b/>
          <w:bCs/>
          <w:color w:val="000000"/>
          <w:kern w:val="0"/>
          <w:sz w:val="30"/>
          <w:szCs w:val="30"/>
          <w:lang w:val="en-US" w:eastAsia="zh-CN"/>
        </w:rPr>
        <w:t xml:space="preserve"> </w:t>
      </w:r>
      <w:r>
        <w:rPr>
          <w:rFonts w:hint="eastAsia" w:hAnsi="宋体"/>
          <w:b/>
          <w:bCs/>
          <w:color w:val="000000"/>
          <w:kern w:val="0"/>
          <w:sz w:val="30"/>
          <w:szCs w:val="30"/>
          <w:lang w:eastAsia="zh-CN"/>
        </w:rPr>
        <w:t>持</w:t>
      </w:r>
      <w:r>
        <w:rPr>
          <w:rFonts w:hint="eastAsia" w:hAnsi="宋体"/>
          <w:b/>
          <w:bCs/>
          <w:color w:val="000000"/>
          <w:kern w:val="0"/>
          <w:sz w:val="30"/>
          <w:szCs w:val="30"/>
        </w:rPr>
        <w:t xml:space="preserve">  方 式：</w:t>
      </w:r>
      <w:r>
        <w:rPr>
          <w:rFonts w:hint="eastAsia" w:hAnsi="宋体"/>
          <w:b/>
          <w:bCs/>
          <w:color w:val="000000"/>
          <w:kern w:val="0"/>
          <w:sz w:val="30"/>
          <w:szCs w:val="30"/>
          <w:u w:val="single"/>
          <w:lang w:eastAsia="zh-CN"/>
        </w:rPr>
        <w:t>（设备奖励、银行贷款贴息、保险增信补贴、融资租赁补贴）</w:t>
      </w:r>
    </w:p>
    <w:p>
      <w:pPr>
        <w:widowControl/>
        <w:autoSpaceDN w:val="0"/>
        <w:spacing w:line="360" w:lineRule="auto"/>
        <w:ind w:firstLine="602" w:firstLineChars="200"/>
        <w:jc w:val="left"/>
        <w:rPr>
          <w:b/>
          <w:bCs/>
          <w:color w:val="000000"/>
          <w:kern w:val="0"/>
          <w:sz w:val="30"/>
          <w:szCs w:val="30"/>
        </w:rPr>
      </w:pPr>
      <w:r>
        <w:rPr>
          <w:rFonts w:hAnsi="宋体"/>
          <w:b/>
          <w:bCs/>
          <w:color w:val="000000"/>
          <w:kern w:val="0"/>
          <w:sz w:val="30"/>
          <w:szCs w:val="30"/>
        </w:rPr>
        <w:t>联</w:t>
      </w:r>
      <w:r>
        <w:rPr>
          <w:b/>
          <w:bCs/>
          <w:color w:val="000000"/>
          <w:kern w:val="0"/>
          <w:sz w:val="30"/>
          <w:szCs w:val="30"/>
        </w:rPr>
        <w:t xml:space="preserve">   </w:t>
      </w:r>
      <w:r>
        <w:rPr>
          <w:rFonts w:hAnsi="宋体"/>
          <w:b/>
          <w:bCs/>
          <w:color w:val="000000"/>
          <w:kern w:val="0"/>
          <w:sz w:val="30"/>
          <w:szCs w:val="30"/>
        </w:rPr>
        <w:t>系</w:t>
      </w:r>
      <w:r>
        <w:rPr>
          <w:b/>
          <w:bCs/>
          <w:color w:val="000000"/>
          <w:kern w:val="0"/>
          <w:sz w:val="30"/>
          <w:szCs w:val="30"/>
        </w:rPr>
        <w:t xml:space="preserve">   </w:t>
      </w:r>
      <w:r>
        <w:rPr>
          <w:rFonts w:hAnsi="宋体"/>
          <w:b/>
          <w:bCs/>
          <w:color w:val="000000"/>
          <w:kern w:val="0"/>
          <w:sz w:val="30"/>
          <w:szCs w:val="30"/>
        </w:rPr>
        <w:t>人：</w:t>
      </w:r>
      <w:r>
        <w:rPr>
          <w:rFonts w:hint="eastAsia" w:hAnsi="宋体"/>
          <w:b/>
          <w:bCs/>
          <w:color w:val="000000"/>
          <w:kern w:val="0"/>
          <w:sz w:val="30"/>
          <w:szCs w:val="30"/>
          <w:u w:val="single"/>
        </w:rPr>
        <w:t xml:space="preserve">                            </w:t>
      </w:r>
      <w:r>
        <w:rPr>
          <w:b/>
          <w:bCs/>
          <w:color w:val="000000"/>
          <w:kern w:val="0"/>
          <w:sz w:val="30"/>
          <w:szCs w:val="30"/>
        </w:rPr>
        <w:t xml:space="preserve"> </w:t>
      </w:r>
    </w:p>
    <w:p>
      <w:pPr>
        <w:widowControl/>
        <w:autoSpaceDN w:val="0"/>
        <w:spacing w:line="360" w:lineRule="auto"/>
        <w:ind w:firstLine="602" w:firstLineChars="200"/>
        <w:jc w:val="left"/>
        <w:rPr>
          <w:b/>
          <w:bCs/>
          <w:color w:val="000000"/>
          <w:kern w:val="0"/>
          <w:sz w:val="30"/>
          <w:szCs w:val="30"/>
        </w:rPr>
      </w:pPr>
      <w:r>
        <w:rPr>
          <w:rFonts w:hAnsi="宋体"/>
          <w:b/>
          <w:bCs/>
          <w:color w:val="000000"/>
          <w:kern w:val="0"/>
          <w:sz w:val="30"/>
          <w:szCs w:val="30"/>
        </w:rPr>
        <w:t>联</w:t>
      </w:r>
      <w:r>
        <w:rPr>
          <w:b/>
          <w:bCs/>
          <w:color w:val="000000"/>
          <w:kern w:val="0"/>
          <w:sz w:val="30"/>
          <w:szCs w:val="30"/>
        </w:rPr>
        <w:t xml:space="preserve"> </w:t>
      </w:r>
      <w:r>
        <w:rPr>
          <w:rFonts w:hAnsi="宋体"/>
          <w:b/>
          <w:bCs/>
          <w:color w:val="000000"/>
          <w:kern w:val="0"/>
          <w:sz w:val="30"/>
          <w:szCs w:val="30"/>
        </w:rPr>
        <w:t>系</w:t>
      </w:r>
      <w:r>
        <w:rPr>
          <w:b/>
          <w:bCs/>
          <w:color w:val="000000"/>
          <w:kern w:val="0"/>
          <w:sz w:val="30"/>
          <w:szCs w:val="30"/>
        </w:rPr>
        <w:t xml:space="preserve"> </w:t>
      </w:r>
      <w:r>
        <w:rPr>
          <w:rFonts w:hAnsi="宋体"/>
          <w:b/>
          <w:bCs/>
          <w:color w:val="000000"/>
          <w:kern w:val="0"/>
          <w:sz w:val="30"/>
          <w:szCs w:val="30"/>
        </w:rPr>
        <w:t>电</w:t>
      </w:r>
      <w:r>
        <w:rPr>
          <w:b/>
          <w:bCs/>
          <w:color w:val="000000"/>
          <w:kern w:val="0"/>
          <w:sz w:val="30"/>
          <w:szCs w:val="30"/>
        </w:rPr>
        <w:t xml:space="preserve">  </w:t>
      </w:r>
      <w:r>
        <w:rPr>
          <w:rFonts w:hAnsi="宋体"/>
          <w:b/>
          <w:bCs/>
          <w:color w:val="000000"/>
          <w:kern w:val="0"/>
          <w:sz w:val="30"/>
          <w:szCs w:val="30"/>
        </w:rPr>
        <w:t>话：</w:t>
      </w:r>
      <w:r>
        <w:rPr>
          <w:rFonts w:hint="eastAsia" w:hAnsi="宋体"/>
          <w:b/>
          <w:bCs/>
          <w:color w:val="000000"/>
          <w:kern w:val="0"/>
          <w:sz w:val="30"/>
          <w:szCs w:val="30"/>
          <w:u w:val="single"/>
        </w:rPr>
        <w:t xml:space="preserve">                            </w:t>
      </w:r>
      <w:r>
        <w:rPr>
          <w:b/>
          <w:bCs/>
          <w:color w:val="000000"/>
          <w:kern w:val="0"/>
          <w:sz w:val="30"/>
          <w:szCs w:val="30"/>
        </w:rPr>
        <w:t xml:space="preserve"> </w:t>
      </w:r>
    </w:p>
    <w:p>
      <w:pPr>
        <w:spacing w:line="560" w:lineRule="exact"/>
        <w:ind w:firstLine="640"/>
        <w:rPr>
          <w:rFonts w:hint="eastAsia" w:eastAsia="仿宋_GB2312"/>
          <w:sz w:val="32"/>
          <w:szCs w:val="32"/>
        </w:rPr>
      </w:pPr>
    </w:p>
    <w:p>
      <w:pPr>
        <w:spacing w:line="560" w:lineRule="exact"/>
        <w:jc w:val="left"/>
        <w:rPr>
          <w:rFonts w:hint="eastAsia" w:ascii="黑体" w:hAnsi="黑体" w:eastAsia="黑体" w:cs="黑体"/>
          <w:bCs/>
          <w:sz w:val="32"/>
          <w:szCs w:val="32"/>
        </w:rPr>
      </w:pPr>
    </w:p>
    <w:p>
      <w:pPr>
        <w:spacing w:line="560" w:lineRule="exact"/>
        <w:jc w:val="left"/>
        <w:rPr>
          <w:rFonts w:hint="eastAsia" w:ascii="黑体" w:hAnsi="黑体" w:eastAsia="黑体" w:cs="黑体"/>
          <w:bCs/>
          <w:sz w:val="32"/>
          <w:szCs w:val="32"/>
        </w:rPr>
      </w:pPr>
    </w:p>
    <w:p>
      <w:pPr>
        <w:rPr>
          <w:ins w:id="3" w:author="谭茜" w:date="2024-03-12T09:11:12Z"/>
        </w:rPr>
      </w:pPr>
    </w:p>
    <w:p>
      <w:pPr>
        <w:pStyle w:val="2"/>
        <w:rPr>
          <w:ins w:id="4" w:author="谭茜" w:date="2024-03-12T09:11:13Z"/>
        </w:rPr>
      </w:pPr>
    </w:p>
    <w:p>
      <w:pPr>
        <w:rPr>
          <w:ins w:id="5" w:author="谭茜" w:date="2024-03-12T09:11:13Z"/>
        </w:rPr>
      </w:pPr>
    </w:p>
    <w:p>
      <w:pPr>
        <w:pStyle w:val="2"/>
        <w:rPr>
          <w:ins w:id="6" w:author="谭茜" w:date="2024-03-12T09:11:13Z"/>
        </w:rPr>
      </w:pPr>
    </w:p>
    <w:p>
      <w:pPr>
        <w:rPr>
          <w:ins w:id="7" w:author="谭茜" w:date="2024-03-12T09:11:19Z"/>
          <w:rFonts w:hint="eastAsia" w:eastAsia="宋体"/>
          <w:lang w:eastAsia="zh-CN"/>
        </w:rPr>
      </w:pPr>
    </w:p>
    <w:p>
      <w:pPr>
        <w:pStyle w:val="2"/>
        <w:jc w:val="center"/>
        <w:rPr>
          <w:ins w:id="9" w:author="谭茜" w:date="2024-03-12T09:11:41Z"/>
          <w:rFonts w:hint="eastAsia" w:ascii="方正小标宋简体" w:hAnsi="方正小标宋简体" w:eastAsia="方正小标宋简体" w:cs="方正小标宋简体"/>
          <w:b w:val="0"/>
          <w:bCs w:val="0"/>
          <w:sz w:val="44"/>
          <w:szCs w:val="44"/>
          <w:lang w:eastAsia="zh-CN"/>
        </w:rPr>
        <w:pPrChange w:id="8" w:author="谭茜" w:date="2024-03-12T09:11:37Z">
          <w:pPr>
            <w:pStyle w:val="2"/>
          </w:pPr>
        </w:pPrChange>
      </w:pPr>
      <w:ins w:id="10" w:author="谭茜" w:date="2024-03-12T14:58:37Z">
        <w:r>
          <w:rPr>
            <w:rFonts w:hint="eastAsia" w:ascii="方正小标宋简体" w:hAnsi="方正小标宋简体" w:eastAsia="方正小标宋简体" w:cs="方正小标宋简体"/>
            <w:b w:val="0"/>
            <w:bCs w:val="0"/>
            <w:sz w:val="44"/>
            <w:szCs w:val="44"/>
            <w:lang w:eastAsia="zh-CN"/>
          </w:rPr>
          <w:t>参</w:t>
        </w:r>
      </w:ins>
      <w:ins w:id="11" w:author="谭茜" w:date="2024-03-12T14:58:38Z">
        <w:r>
          <w:rPr>
            <w:rFonts w:hint="eastAsia" w:ascii="方正小标宋简体" w:hAnsi="方正小标宋简体" w:eastAsia="方正小标宋简体" w:cs="方正小标宋简体"/>
            <w:b w:val="0"/>
            <w:bCs w:val="0"/>
            <w:sz w:val="44"/>
            <w:szCs w:val="44"/>
            <w:lang w:val="en-US" w:eastAsia="zh-CN"/>
          </w:rPr>
          <w:t xml:space="preserve"> </w:t>
        </w:r>
      </w:ins>
      <w:ins w:id="12" w:author="谭茜" w:date="2024-03-12T14:58:37Z">
        <w:r>
          <w:rPr>
            <w:rFonts w:hint="eastAsia" w:ascii="方正小标宋简体" w:hAnsi="方正小标宋简体" w:eastAsia="方正小标宋简体" w:cs="方正小标宋简体"/>
            <w:b w:val="0"/>
            <w:bCs w:val="0"/>
            <w:sz w:val="44"/>
            <w:szCs w:val="44"/>
            <w:lang w:eastAsia="zh-CN"/>
          </w:rPr>
          <w:t>考</w:t>
        </w:r>
      </w:ins>
      <w:ins w:id="13" w:author="谭茜" w:date="2024-03-12T14:58:39Z">
        <w:r>
          <w:rPr>
            <w:rFonts w:hint="eastAsia" w:ascii="方正小标宋简体" w:hAnsi="方正小标宋简体" w:eastAsia="方正小标宋简体" w:cs="方正小标宋简体"/>
            <w:b w:val="0"/>
            <w:bCs w:val="0"/>
            <w:sz w:val="44"/>
            <w:szCs w:val="44"/>
            <w:lang w:val="en-US" w:eastAsia="zh-CN"/>
          </w:rPr>
          <w:t xml:space="preserve"> </w:t>
        </w:r>
      </w:ins>
      <w:ins w:id="14" w:author="谭茜" w:date="2024-03-12T09:11:21Z">
        <w:r>
          <w:rPr>
            <w:rFonts w:hint="eastAsia" w:ascii="方正小标宋简体" w:hAnsi="方正小标宋简体" w:eastAsia="方正小标宋简体" w:cs="方正小标宋简体"/>
            <w:b w:val="0"/>
            <w:bCs w:val="0"/>
            <w:sz w:val="44"/>
            <w:szCs w:val="44"/>
            <w:lang w:eastAsia="zh-CN"/>
            <w:rPrChange w:id="15" w:author="谭茜" w:date="2024-03-12T09:11:27Z">
              <w:rPr>
                <w:rFonts w:hint="eastAsia" w:eastAsia="宋体"/>
                <w:lang w:eastAsia="zh-CN"/>
              </w:rPr>
            </w:rPrChange>
          </w:rPr>
          <w:t>目</w:t>
        </w:r>
      </w:ins>
      <w:ins w:id="16" w:author="谭茜" w:date="2024-03-12T09:11:39Z">
        <w:r>
          <w:rPr>
            <w:rFonts w:hint="eastAsia" w:ascii="方正小标宋简体" w:hAnsi="方正小标宋简体" w:eastAsia="方正小标宋简体" w:cs="方正小标宋简体"/>
            <w:b w:val="0"/>
            <w:bCs w:val="0"/>
            <w:sz w:val="44"/>
            <w:szCs w:val="44"/>
            <w:lang w:val="en-US" w:eastAsia="zh-CN"/>
          </w:rPr>
          <w:t xml:space="preserve"> </w:t>
        </w:r>
      </w:ins>
      <w:ins w:id="17" w:author="谭茜" w:date="2024-03-12T09:11:21Z">
        <w:r>
          <w:rPr>
            <w:rFonts w:hint="eastAsia" w:ascii="方正小标宋简体" w:hAnsi="方正小标宋简体" w:eastAsia="方正小标宋简体" w:cs="方正小标宋简体"/>
            <w:b w:val="0"/>
            <w:bCs w:val="0"/>
            <w:sz w:val="44"/>
            <w:szCs w:val="44"/>
            <w:lang w:eastAsia="zh-CN"/>
            <w:rPrChange w:id="18" w:author="谭茜" w:date="2024-03-12T09:11:27Z">
              <w:rPr>
                <w:rFonts w:hint="eastAsia" w:eastAsia="宋体"/>
                <w:lang w:eastAsia="zh-CN"/>
              </w:rPr>
            </w:rPrChange>
          </w:rPr>
          <w:t>录</w:t>
        </w:r>
      </w:ins>
    </w:p>
    <w:p>
      <w:pPr>
        <w:pStyle w:val="2"/>
        <w:numPr>
          <w:ilvl w:val="-1"/>
          <w:numId w:val="0"/>
        </w:numPr>
        <w:spacing w:before="0" w:after="0" w:line="500" w:lineRule="exact"/>
        <w:rPr>
          <w:ins w:id="20" w:author="谭茜" w:date="2024-03-12T11:16:21Z"/>
          <w:rFonts w:hint="eastAsia" w:ascii="CESI仿宋-GB2312" w:hAnsi="CESI仿宋-GB2312" w:eastAsia="CESI仿宋-GB2312" w:cs="CESI仿宋-GB2312"/>
          <w:b w:val="0"/>
          <w:bCs w:val="0"/>
          <w:sz w:val="32"/>
          <w:szCs w:val="32"/>
          <w:lang w:eastAsia="zh-CN"/>
          <w:rPrChange w:id="21" w:author="谭茜" w:date="2024-03-12T15:34:58Z">
            <w:rPr>
              <w:ins w:id="22" w:author="谭茜" w:date="2024-03-12T11:16:21Z"/>
              <w:rFonts w:hint="eastAsia" w:ascii="华文楷体" w:hAnsi="华文楷体" w:eastAsia="华文楷体" w:cs="华文楷体"/>
              <w:b w:val="0"/>
              <w:bCs w:val="0"/>
              <w:sz w:val="32"/>
              <w:szCs w:val="32"/>
              <w:lang w:eastAsia="zh-CN"/>
            </w:rPr>
          </w:rPrChange>
        </w:rPr>
        <w:pPrChange w:id="19" w:author="谭茜" w:date="2024-03-12T15:35:04Z">
          <w:pPr>
            <w:pStyle w:val="2"/>
          </w:pPr>
        </w:pPrChange>
      </w:pPr>
      <w:ins w:id="23" w:author="谭茜" w:date="2024-03-12T11:16:44Z">
        <w:r>
          <w:rPr>
            <w:rFonts w:hint="eastAsia" w:ascii="CESI仿宋-GB2312" w:hAnsi="CESI仿宋-GB2312" w:eastAsia="CESI仿宋-GB2312" w:cs="CESI仿宋-GB2312"/>
            <w:b w:val="0"/>
            <w:bCs w:val="0"/>
            <w:sz w:val="32"/>
            <w:szCs w:val="32"/>
            <w:lang w:eastAsia="zh-CN"/>
            <w:rPrChange w:id="24" w:author="谭茜" w:date="2024-03-12T15:34:58Z">
              <w:rPr>
                <w:rFonts w:hint="eastAsia" w:ascii="华文楷体" w:hAnsi="华文楷体" w:eastAsia="华文楷体" w:cs="华文楷体"/>
                <w:b w:val="0"/>
                <w:bCs w:val="0"/>
                <w:sz w:val="32"/>
                <w:szCs w:val="32"/>
                <w:lang w:eastAsia="zh-CN"/>
              </w:rPr>
            </w:rPrChange>
          </w:rPr>
          <w:t>一</w:t>
        </w:r>
      </w:ins>
      <w:ins w:id="25" w:author="谭茜" w:date="2024-03-12T11:16:45Z">
        <w:r>
          <w:rPr>
            <w:rFonts w:hint="eastAsia" w:ascii="CESI仿宋-GB2312" w:hAnsi="CESI仿宋-GB2312" w:eastAsia="CESI仿宋-GB2312" w:cs="CESI仿宋-GB2312"/>
            <w:b w:val="0"/>
            <w:bCs w:val="0"/>
            <w:sz w:val="32"/>
            <w:szCs w:val="32"/>
            <w:lang w:eastAsia="zh-CN"/>
            <w:rPrChange w:id="26" w:author="谭茜" w:date="2024-03-12T15:34:58Z">
              <w:rPr>
                <w:rFonts w:hint="eastAsia" w:ascii="华文楷体" w:hAnsi="华文楷体" w:eastAsia="华文楷体" w:cs="华文楷体"/>
                <w:b w:val="0"/>
                <w:bCs w:val="0"/>
                <w:sz w:val="32"/>
                <w:szCs w:val="32"/>
                <w:lang w:eastAsia="zh-CN"/>
              </w:rPr>
            </w:rPrChange>
          </w:rPr>
          <w:t>、</w:t>
        </w:r>
      </w:ins>
      <w:ins w:id="27" w:author="谭茜" w:date="2024-03-12T11:16:20Z">
        <w:r>
          <w:rPr>
            <w:rFonts w:hint="eastAsia" w:ascii="CESI仿宋-GB2312" w:hAnsi="CESI仿宋-GB2312" w:eastAsia="CESI仿宋-GB2312" w:cs="CESI仿宋-GB2312"/>
            <w:b w:val="0"/>
            <w:bCs w:val="0"/>
            <w:sz w:val="32"/>
            <w:szCs w:val="32"/>
            <w:lang w:eastAsia="zh-CN"/>
            <w:rPrChange w:id="28" w:author="谭茜" w:date="2024-03-12T15:34:58Z">
              <w:rPr>
                <w:rFonts w:hint="eastAsia" w:ascii="华文楷体" w:hAnsi="华文楷体" w:eastAsia="华文楷体" w:cs="华文楷体"/>
                <w:b w:val="0"/>
                <w:bCs w:val="0"/>
                <w:sz w:val="32"/>
                <w:szCs w:val="32"/>
                <w:lang w:eastAsia="zh-CN"/>
              </w:rPr>
            </w:rPrChange>
          </w:rPr>
          <w:t>2025年广东省制造业当家重点任务保障专项企业技术改造资金项目申请表</w:t>
        </w:r>
      </w:ins>
    </w:p>
    <w:p>
      <w:pPr>
        <w:pStyle w:val="2"/>
        <w:numPr>
          <w:ilvl w:val="-1"/>
          <w:numId w:val="0"/>
        </w:numPr>
        <w:spacing w:before="0" w:after="0" w:line="500" w:lineRule="exact"/>
        <w:rPr>
          <w:ins w:id="30" w:author="谭茜" w:date="2024-03-12T11:15:55Z"/>
          <w:rFonts w:hint="eastAsia" w:ascii="CESI仿宋-GB2312" w:hAnsi="CESI仿宋-GB2312" w:eastAsia="CESI仿宋-GB2312" w:cs="CESI仿宋-GB2312"/>
          <w:b w:val="0"/>
          <w:bCs w:val="0"/>
          <w:sz w:val="32"/>
          <w:szCs w:val="32"/>
          <w:lang w:eastAsia="zh-CN"/>
          <w:rPrChange w:id="31" w:author="谭茜" w:date="2024-03-12T15:34:58Z">
            <w:rPr>
              <w:ins w:id="32" w:author="谭茜" w:date="2024-03-12T11:15:55Z"/>
              <w:rFonts w:hint="eastAsia" w:ascii="华文楷体" w:hAnsi="华文楷体" w:eastAsia="华文楷体" w:cs="华文楷体"/>
              <w:b w:val="0"/>
              <w:bCs w:val="0"/>
              <w:sz w:val="32"/>
              <w:szCs w:val="32"/>
              <w:lang w:eastAsia="zh-CN"/>
            </w:rPr>
          </w:rPrChange>
        </w:rPr>
        <w:pPrChange w:id="29" w:author="谭茜" w:date="2024-03-12T15:35:04Z">
          <w:pPr>
            <w:pStyle w:val="2"/>
          </w:pPr>
        </w:pPrChange>
      </w:pPr>
      <w:ins w:id="33" w:author="谭茜" w:date="2024-03-12T11:16:50Z">
        <w:r>
          <w:rPr>
            <w:rFonts w:hint="eastAsia" w:ascii="CESI仿宋-GB2312" w:hAnsi="CESI仿宋-GB2312" w:eastAsia="CESI仿宋-GB2312" w:cs="CESI仿宋-GB2312"/>
            <w:b w:val="0"/>
            <w:bCs w:val="0"/>
            <w:sz w:val="32"/>
            <w:szCs w:val="32"/>
            <w:lang w:eastAsia="zh-CN"/>
            <w:rPrChange w:id="34" w:author="谭茜" w:date="2024-03-12T15:34:58Z">
              <w:rPr>
                <w:rFonts w:hint="eastAsia" w:ascii="华文楷体" w:hAnsi="华文楷体" w:eastAsia="华文楷体" w:cs="华文楷体"/>
                <w:b w:val="0"/>
                <w:bCs w:val="0"/>
                <w:sz w:val="32"/>
                <w:szCs w:val="32"/>
                <w:lang w:eastAsia="zh-CN"/>
              </w:rPr>
            </w:rPrChange>
          </w:rPr>
          <w:t>（</w:t>
        </w:r>
      </w:ins>
      <w:ins w:id="35" w:author="谭茜" w:date="2024-03-12T11:16:52Z">
        <w:r>
          <w:rPr>
            <w:rFonts w:hint="eastAsia" w:ascii="CESI仿宋-GB2312" w:hAnsi="CESI仿宋-GB2312" w:eastAsia="CESI仿宋-GB2312" w:cs="CESI仿宋-GB2312"/>
            <w:b w:val="0"/>
            <w:bCs w:val="0"/>
            <w:sz w:val="32"/>
            <w:szCs w:val="32"/>
            <w:lang w:eastAsia="zh-CN"/>
            <w:rPrChange w:id="36" w:author="谭茜" w:date="2024-03-12T15:34:58Z">
              <w:rPr>
                <w:rFonts w:hint="eastAsia" w:ascii="华文楷体" w:hAnsi="华文楷体" w:eastAsia="华文楷体" w:cs="华文楷体"/>
                <w:b w:val="0"/>
                <w:bCs w:val="0"/>
                <w:sz w:val="32"/>
                <w:szCs w:val="32"/>
                <w:lang w:eastAsia="zh-CN"/>
              </w:rPr>
            </w:rPrChange>
          </w:rPr>
          <w:t>一</w:t>
        </w:r>
      </w:ins>
      <w:ins w:id="37" w:author="谭茜" w:date="2024-03-12T11:16:50Z">
        <w:r>
          <w:rPr>
            <w:rFonts w:hint="eastAsia" w:ascii="CESI仿宋-GB2312" w:hAnsi="CESI仿宋-GB2312" w:eastAsia="CESI仿宋-GB2312" w:cs="CESI仿宋-GB2312"/>
            <w:b w:val="0"/>
            <w:bCs w:val="0"/>
            <w:sz w:val="32"/>
            <w:szCs w:val="32"/>
            <w:lang w:eastAsia="zh-CN"/>
            <w:rPrChange w:id="38" w:author="谭茜" w:date="2024-03-12T15:34:58Z">
              <w:rPr>
                <w:rFonts w:hint="eastAsia" w:ascii="华文楷体" w:hAnsi="华文楷体" w:eastAsia="华文楷体" w:cs="华文楷体"/>
                <w:b w:val="0"/>
                <w:bCs w:val="0"/>
                <w:sz w:val="32"/>
                <w:szCs w:val="32"/>
                <w:lang w:eastAsia="zh-CN"/>
              </w:rPr>
            </w:rPrChange>
          </w:rPr>
          <w:t>）</w:t>
        </w:r>
      </w:ins>
      <w:ins w:id="39" w:author="谭茜" w:date="2024-03-12T11:16:59Z">
        <w:r>
          <w:rPr>
            <w:rFonts w:hint="eastAsia" w:ascii="CESI仿宋-GB2312" w:hAnsi="CESI仿宋-GB2312" w:eastAsia="CESI仿宋-GB2312" w:cs="CESI仿宋-GB2312"/>
            <w:b w:val="0"/>
            <w:bCs w:val="0"/>
            <w:sz w:val="32"/>
            <w:szCs w:val="32"/>
            <w:lang w:eastAsia="zh-CN"/>
            <w:rPrChange w:id="40" w:author="谭茜" w:date="2024-03-12T15:34:58Z">
              <w:rPr>
                <w:rFonts w:hint="eastAsia" w:ascii="华文楷体" w:hAnsi="华文楷体" w:eastAsia="华文楷体" w:cs="华文楷体"/>
                <w:b w:val="0"/>
                <w:bCs w:val="0"/>
                <w:sz w:val="32"/>
                <w:szCs w:val="32"/>
                <w:lang w:eastAsia="zh-CN"/>
              </w:rPr>
            </w:rPrChange>
          </w:rPr>
          <w:t>单</w:t>
        </w:r>
      </w:ins>
      <w:ins w:id="41" w:author="谭茜" w:date="2024-03-12T11:17:00Z">
        <w:r>
          <w:rPr>
            <w:rFonts w:hint="eastAsia" w:ascii="CESI仿宋-GB2312" w:hAnsi="CESI仿宋-GB2312" w:eastAsia="CESI仿宋-GB2312" w:cs="CESI仿宋-GB2312"/>
            <w:b w:val="0"/>
            <w:bCs w:val="0"/>
            <w:sz w:val="32"/>
            <w:szCs w:val="32"/>
            <w:lang w:eastAsia="zh-CN"/>
            <w:rPrChange w:id="42" w:author="谭茜" w:date="2024-03-12T15:34:58Z">
              <w:rPr>
                <w:rFonts w:hint="eastAsia" w:ascii="华文楷体" w:hAnsi="华文楷体" w:eastAsia="华文楷体" w:cs="华文楷体"/>
                <w:b w:val="0"/>
                <w:bCs w:val="0"/>
                <w:sz w:val="32"/>
                <w:szCs w:val="32"/>
                <w:lang w:eastAsia="zh-CN"/>
              </w:rPr>
            </w:rPrChange>
          </w:rPr>
          <w:t>位</w:t>
        </w:r>
      </w:ins>
      <w:ins w:id="43" w:author="谭茜" w:date="2024-03-12T11:14:19Z">
        <w:r>
          <w:rPr>
            <w:rFonts w:hint="eastAsia" w:ascii="CESI仿宋-GB2312" w:hAnsi="CESI仿宋-GB2312" w:eastAsia="CESI仿宋-GB2312" w:cs="CESI仿宋-GB2312"/>
            <w:b w:val="0"/>
            <w:bCs w:val="0"/>
            <w:sz w:val="32"/>
            <w:szCs w:val="32"/>
            <w:lang w:eastAsia="zh-CN"/>
            <w:rPrChange w:id="44" w:author="谭茜" w:date="2024-03-12T15:34:58Z">
              <w:rPr>
                <w:rFonts w:hint="eastAsia" w:ascii="方正小标宋简体" w:hAnsi="方正小标宋简体" w:eastAsia="方正小标宋简体" w:cs="方正小标宋简体"/>
                <w:b w:val="0"/>
                <w:bCs w:val="0"/>
                <w:sz w:val="44"/>
                <w:szCs w:val="44"/>
                <w:lang w:eastAsia="zh-CN"/>
              </w:rPr>
            </w:rPrChange>
          </w:rPr>
          <w:t>申请表</w:t>
        </w:r>
      </w:ins>
    </w:p>
    <w:p>
      <w:pPr>
        <w:pStyle w:val="2"/>
        <w:numPr>
          <w:ilvl w:val="-1"/>
          <w:numId w:val="0"/>
        </w:numPr>
        <w:spacing w:before="0" w:after="0" w:line="500" w:lineRule="exact"/>
        <w:rPr>
          <w:ins w:id="46" w:author="谭茜" w:date="2024-03-12T11:17:45Z"/>
          <w:rFonts w:hint="eastAsia" w:ascii="CESI仿宋-GB2312" w:hAnsi="CESI仿宋-GB2312" w:eastAsia="CESI仿宋-GB2312" w:cs="CESI仿宋-GB2312"/>
          <w:b w:val="0"/>
          <w:bCs w:val="0"/>
          <w:sz w:val="32"/>
          <w:szCs w:val="32"/>
          <w:lang w:val="en-US" w:eastAsia="zh-CN"/>
          <w:rPrChange w:id="47" w:author="谭茜" w:date="2024-03-12T15:34:58Z">
            <w:rPr>
              <w:ins w:id="48" w:author="谭茜" w:date="2024-03-12T11:17:45Z"/>
              <w:rFonts w:hint="eastAsia" w:ascii="华文楷体" w:hAnsi="华文楷体" w:eastAsia="华文楷体" w:cs="华文楷体"/>
              <w:b w:val="0"/>
              <w:bCs w:val="0"/>
              <w:sz w:val="32"/>
              <w:szCs w:val="32"/>
              <w:lang w:val="en-US" w:eastAsia="zh-CN"/>
            </w:rPr>
          </w:rPrChange>
        </w:rPr>
        <w:pPrChange w:id="45" w:author="谭茜" w:date="2024-03-12T15:35:04Z">
          <w:pPr>
            <w:pStyle w:val="2"/>
          </w:pPr>
        </w:pPrChange>
      </w:pPr>
      <w:ins w:id="49" w:author="谭茜" w:date="2024-03-12T11:17:06Z">
        <w:r>
          <w:rPr>
            <w:rFonts w:hint="eastAsia" w:ascii="CESI仿宋-GB2312" w:hAnsi="CESI仿宋-GB2312" w:eastAsia="CESI仿宋-GB2312" w:cs="CESI仿宋-GB2312"/>
            <w:b w:val="0"/>
            <w:bCs w:val="0"/>
            <w:sz w:val="32"/>
            <w:szCs w:val="32"/>
            <w:lang w:val="en-US" w:eastAsia="zh-CN"/>
            <w:rPrChange w:id="50" w:author="谭茜" w:date="2024-03-12T15:34:58Z">
              <w:rPr>
                <w:rFonts w:hint="eastAsia" w:ascii="华文楷体" w:hAnsi="华文楷体" w:eastAsia="华文楷体" w:cs="华文楷体"/>
                <w:b w:val="0"/>
                <w:bCs w:val="0"/>
                <w:sz w:val="32"/>
                <w:szCs w:val="32"/>
                <w:lang w:val="en-US" w:eastAsia="zh-CN"/>
              </w:rPr>
            </w:rPrChange>
          </w:rPr>
          <w:t>（</w:t>
        </w:r>
      </w:ins>
      <w:ins w:id="51" w:author="谭茜" w:date="2024-03-12T11:17:09Z">
        <w:r>
          <w:rPr>
            <w:rFonts w:hint="eastAsia" w:ascii="CESI仿宋-GB2312" w:hAnsi="CESI仿宋-GB2312" w:eastAsia="CESI仿宋-GB2312" w:cs="CESI仿宋-GB2312"/>
            <w:b w:val="0"/>
            <w:bCs w:val="0"/>
            <w:sz w:val="32"/>
            <w:szCs w:val="32"/>
            <w:lang w:val="en-US" w:eastAsia="zh-CN"/>
            <w:rPrChange w:id="52" w:author="谭茜" w:date="2024-03-12T15:34:58Z">
              <w:rPr>
                <w:rFonts w:hint="eastAsia" w:ascii="华文楷体" w:hAnsi="华文楷体" w:eastAsia="华文楷体" w:cs="华文楷体"/>
                <w:b w:val="0"/>
                <w:bCs w:val="0"/>
                <w:sz w:val="32"/>
                <w:szCs w:val="32"/>
                <w:lang w:val="en-US" w:eastAsia="zh-CN"/>
              </w:rPr>
            </w:rPrChange>
          </w:rPr>
          <w:t>二</w:t>
        </w:r>
      </w:ins>
      <w:ins w:id="53" w:author="谭茜" w:date="2024-03-12T11:17:06Z">
        <w:r>
          <w:rPr>
            <w:rFonts w:hint="eastAsia" w:ascii="CESI仿宋-GB2312" w:hAnsi="CESI仿宋-GB2312" w:eastAsia="CESI仿宋-GB2312" w:cs="CESI仿宋-GB2312"/>
            <w:b w:val="0"/>
            <w:bCs w:val="0"/>
            <w:sz w:val="32"/>
            <w:szCs w:val="32"/>
            <w:lang w:val="en-US" w:eastAsia="zh-CN"/>
            <w:rPrChange w:id="54" w:author="谭茜" w:date="2024-03-12T15:34:58Z">
              <w:rPr>
                <w:rFonts w:hint="eastAsia" w:ascii="华文楷体" w:hAnsi="华文楷体" w:eastAsia="华文楷体" w:cs="华文楷体"/>
                <w:b w:val="0"/>
                <w:bCs w:val="0"/>
                <w:sz w:val="32"/>
                <w:szCs w:val="32"/>
                <w:lang w:val="en-US" w:eastAsia="zh-CN"/>
              </w:rPr>
            </w:rPrChange>
          </w:rPr>
          <w:t>）</w:t>
        </w:r>
      </w:ins>
      <w:ins w:id="55" w:author="谭茜" w:date="2024-03-12T11:17:33Z">
        <w:r>
          <w:rPr>
            <w:rFonts w:hint="eastAsia" w:ascii="CESI仿宋-GB2312" w:hAnsi="CESI仿宋-GB2312" w:eastAsia="CESI仿宋-GB2312" w:cs="CESI仿宋-GB2312"/>
            <w:b w:val="0"/>
            <w:bCs w:val="0"/>
            <w:sz w:val="32"/>
            <w:szCs w:val="32"/>
            <w:lang w:val="en-US" w:eastAsia="zh-CN"/>
            <w:rPrChange w:id="56" w:author="谭茜" w:date="2024-03-12T15:34:58Z">
              <w:rPr>
                <w:rFonts w:hint="eastAsia" w:ascii="华文楷体" w:hAnsi="华文楷体" w:eastAsia="华文楷体" w:cs="华文楷体"/>
                <w:b w:val="0"/>
                <w:bCs w:val="0"/>
                <w:sz w:val="32"/>
                <w:szCs w:val="32"/>
                <w:lang w:val="en-US" w:eastAsia="zh-CN"/>
              </w:rPr>
            </w:rPrChange>
          </w:rPr>
          <w:t>项目</w:t>
        </w:r>
      </w:ins>
      <w:ins w:id="57" w:author="谭茜" w:date="2024-03-12T11:17:38Z">
        <w:r>
          <w:rPr>
            <w:rFonts w:hint="eastAsia" w:ascii="CESI仿宋-GB2312" w:hAnsi="CESI仿宋-GB2312" w:eastAsia="CESI仿宋-GB2312" w:cs="CESI仿宋-GB2312"/>
            <w:b w:val="0"/>
            <w:bCs w:val="0"/>
            <w:sz w:val="32"/>
            <w:szCs w:val="32"/>
            <w:lang w:val="en-US" w:eastAsia="zh-CN"/>
            <w:rPrChange w:id="58" w:author="谭茜" w:date="2024-03-12T15:34:58Z">
              <w:rPr>
                <w:rFonts w:hint="eastAsia" w:ascii="华文楷体" w:hAnsi="华文楷体" w:eastAsia="华文楷体" w:cs="华文楷体"/>
                <w:b w:val="0"/>
                <w:bCs w:val="0"/>
                <w:sz w:val="32"/>
                <w:szCs w:val="32"/>
                <w:lang w:val="en-US" w:eastAsia="zh-CN"/>
              </w:rPr>
            </w:rPrChange>
          </w:rPr>
          <w:t>情况</w:t>
        </w:r>
      </w:ins>
      <w:ins w:id="59" w:author="谭茜" w:date="2024-03-12T11:17:43Z">
        <w:r>
          <w:rPr>
            <w:rFonts w:hint="eastAsia" w:ascii="CESI仿宋-GB2312" w:hAnsi="CESI仿宋-GB2312" w:eastAsia="CESI仿宋-GB2312" w:cs="CESI仿宋-GB2312"/>
            <w:b w:val="0"/>
            <w:bCs w:val="0"/>
            <w:sz w:val="32"/>
            <w:szCs w:val="32"/>
            <w:lang w:val="en-US" w:eastAsia="zh-CN"/>
            <w:rPrChange w:id="60" w:author="谭茜" w:date="2024-03-12T15:34:58Z">
              <w:rPr>
                <w:rFonts w:hint="eastAsia" w:ascii="华文楷体" w:hAnsi="华文楷体" w:eastAsia="华文楷体" w:cs="华文楷体"/>
                <w:b w:val="0"/>
                <w:bCs w:val="0"/>
                <w:sz w:val="32"/>
                <w:szCs w:val="32"/>
                <w:lang w:val="en-US" w:eastAsia="zh-CN"/>
              </w:rPr>
            </w:rPrChange>
          </w:rPr>
          <w:t>表</w:t>
        </w:r>
      </w:ins>
    </w:p>
    <w:p>
      <w:pPr>
        <w:pStyle w:val="2"/>
        <w:numPr>
          <w:ilvl w:val="-1"/>
          <w:numId w:val="0"/>
        </w:numPr>
        <w:spacing w:before="0" w:after="0" w:line="500" w:lineRule="exact"/>
        <w:rPr>
          <w:ins w:id="62" w:author="谭茜" w:date="2024-03-12T09:16:01Z"/>
          <w:rFonts w:hint="eastAsia" w:ascii="CESI仿宋-GB2312" w:hAnsi="CESI仿宋-GB2312" w:eastAsia="CESI仿宋-GB2312" w:cs="CESI仿宋-GB2312"/>
          <w:b w:val="0"/>
          <w:bCs w:val="0"/>
          <w:sz w:val="32"/>
          <w:szCs w:val="32"/>
          <w:lang w:eastAsia="zh-CN"/>
          <w:rPrChange w:id="63" w:author="谭茜" w:date="2024-03-12T15:34:58Z">
            <w:rPr>
              <w:ins w:id="64" w:author="谭茜" w:date="2024-03-12T09:16:01Z"/>
              <w:rFonts w:hint="eastAsia" w:ascii="方正小标宋简体" w:hAnsi="方正小标宋简体" w:eastAsia="方正小标宋简体" w:cs="方正小标宋简体"/>
              <w:b w:val="0"/>
              <w:bCs w:val="0"/>
              <w:sz w:val="44"/>
              <w:szCs w:val="44"/>
              <w:lang w:eastAsia="zh-CN"/>
            </w:rPr>
          </w:rPrChange>
        </w:rPr>
        <w:pPrChange w:id="61" w:author="谭茜" w:date="2024-03-12T15:35:04Z">
          <w:pPr>
            <w:pStyle w:val="2"/>
          </w:pPr>
        </w:pPrChange>
      </w:pPr>
      <w:ins w:id="65" w:author="谭茜" w:date="2024-03-12T14:56:21Z">
        <w:r>
          <w:rPr>
            <w:rFonts w:hint="eastAsia" w:ascii="CESI仿宋-GB2312" w:hAnsi="CESI仿宋-GB2312" w:eastAsia="CESI仿宋-GB2312" w:cs="CESI仿宋-GB2312"/>
            <w:b w:val="0"/>
            <w:bCs w:val="0"/>
            <w:sz w:val="32"/>
            <w:szCs w:val="32"/>
            <w:lang w:val="en-US" w:eastAsia="zh-CN"/>
            <w:rPrChange w:id="66" w:author="谭茜" w:date="2024-03-12T15:34:58Z">
              <w:rPr>
                <w:rFonts w:hint="eastAsia" w:ascii="华文楷体" w:hAnsi="华文楷体" w:eastAsia="华文楷体" w:cs="华文楷体"/>
                <w:b w:val="0"/>
                <w:bCs w:val="0"/>
                <w:sz w:val="32"/>
                <w:szCs w:val="32"/>
                <w:lang w:val="en-US" w:eastAsia="zh-CN"/>
              </w:rPr>
            </w:rPrChange>
          </w:rPr>
          <w:t>二</w:t>
        </w:r>
      </w:ins>
      <w:ins w:id="67" w:author="谭茜" w:date="2024-03-12T14:56:28Z">
        <w:r>
          <w:rPr>
            <w:rFonts w:hint="eastAsia" w:ascii="CESI仿宋-GB2312" w:hAnsi="CESI仿宋-GB2312" w:eastAsia="CESI仿宋-GB2312" w:cs="CESI仿宋-GB2312"/>
            <w:b w:val="0"/>
            <w:bCs w:val="0"/>
            <w:sz w:val="32"/>
            <w:szCs w:val="32"/>
            <w:lang w:val="en-US" w:eastAsia="zh-CN"/>
            <w:rPrChange w:id="68" w:author="谭茜" w:date="2024-03-12T15:34:58Z">
              <w:rPr>
                <w:rFonts w:hint="eastAsia" w:ascii="华文楷体" w:hAnsi="华文楷体" w:eastAsia="华文楷体" w:cs="华文楷体"/>
                <w:b w:val="0"/>
                <w:bCs w:val="0"/>
                <w:sz w:val="32"/>
                <w:szCs w:val="32"/>
                <w:lang w:val="en-US" w:eastAsia="zh-CN"/>
              </w:rPr>
            </w:rPrChange>
          </w:rPr>
          <w:t>、</w:t>
        </w:r>
      </w:ins>
      <w:ins w:id="69" w:author="谭茜" w:date="2024-03-12T09:12:14Z">
        <w:r>
          <w:rPr>
            <w:rFonts w:hint="eastAsia" w:ascii="CESI仿宋-GB2312" w:hAnsi="CESI仿宋-GB2312" w:eastAsia="CESI仿宋-GB2312" w:cs="CESI仿宋-GB2312"/>
            <w:b w:val="0"/>
            <w:bCs w:val="0"/>
            <w:sz w:val="32"/>
            <w:szCs w:val="32"/>
            <w:lang w:eastAsia="zh-CN"/>
            <w:rPrChange w:id="70" w:author="谭茜" w:date="2024-03-12T15:34:58Z">
              <w:rPr>
                <w:rFonts w:hint="eastAsia" w:ascii="方正小标宋简体" w:hAnsi="方正小标宋简体" w:eastAsia="方正小标宋简体" w:cs="方正小标宋简体"/>
                <w:b w:val="0"/>
                <w:bCs w:val="0"/>
                <w:sz w:val="44"/>
                <w:szCs w:val="44"/>
                <w:lang w:eastAsia="zh-CN"/>
              </w:rPr>
            </w:rPrChange>
          </w:rPr>
          <w:t>申请</w:t>
        </w:r>
      </w:ins>
      <w:ins w:id="71" w:author="谭茜" w:date="2024-03-12T09:12:15Z">
        <w:r>
          <w:rPr>
            <w:rFonts w:hint="eastAsia" w:ascii="CESI仿宋-GB2312" w:hAnsi="CESI仿宋-GB2312" w:eastAsia="CESI仿宋-GB2312" w:cs="CESI仿宋-GB2312"/>
            <w:b w:val="0"/>
            <w:bCs w:val="0"/>
            <w:sz w:val="32"/>
            <w:szCs w:val="32"/>
            <w:lang w:eastAsia="zh-CN"/>
            <w:rPrChange w:id="72" w:author="谭茜" w:date="2024-03-12T15:34:58Z">
              <w:rPr>
                <w:rFonts w:hint="eastAsia" w:ascii="方正小标宋简体" w:hAnsi="方正小标宋简体" w:eastAsia="方正小标宋简体" w:cs="方正小标宋简体"/>
                <w:b w:val="0"/>
                <w:bCs w:val="0"/>
                <w:sz w:val="44"/>
                <w:szCs w:val="44"/>
                <w:lang w:eastAsia="zh-CN"/>
              </w:rPr>
            </w:rPrChange>
          </w:rPr>
          <w:t>报告</w:t>
        </w:r>
      </w:ins>
    </w:p>
    <w:p>
      <w:pPr>
        <w:pStyle w:val="2"/>
        <w:numPr>
          <w:ilvl w:val="-1"/>
          <w:numId w:val="0"/>
        </w:numPr>
        <w:spacing w:before="0" w:after="0" w:line="500" w:lineRule="exact"/>
        <w:rPr>
          <w:ins w:id="74" w:author="谭茜" w:date="2024-03-12T14:56:42Z"/>
          <w:rFonts w:hint="eastAsia" w:ascii="CESI仿宋-GB2312" w:hAnsi="CESI仿宋-GB2312" w:eastAsia="CESI仿宋-GB2312" w:cs="CESI仿宋-GB2312"/>
          <w:b w:val="0"/>
          <w:bCs w:val="0"/>
          <w:sz w:val="32"/>
          <w:szCs w:val="32"/>
          <w:lang w:eastAsia="zh-CN"/>
          <w:rPrChange w:id="75" w:author="谭茜" w:date="2024-03-12T15:34:58Z">
            <w:rPr>
              <w:ins w:id="76" w:author="谭茜" w:date="2024-03-12T14:56:42Z"/>
              <w:rFonts w:hint="eastAsia" w:ascii="华文楷体" w:hAnsi="华文楷体" w:eastAsia="华文楷体" w:cs="华文楷体"/>
              <w:b w:val="0"/>
              <w:bCs w:val="0"/>
              <w:sz w:val="32"/>
              <w:szCs w:val="32"/>
              <w:lang w:eastAsia="zh-CN"/>
            </w:rPr>
          </w:rPrChange>
        </w:rPr>
        <w:pPrChange w:id="73" w:author="谭茜" w:date="2024-03-12T15:35:04Z">
          <w:pPr>
            <w:pStyle w:val="2"/>
          </w:pPr>
        </w:pPrChange>
      </w:pPr>
      <w:ins w:id="77" w:author="谭茜" w:date="2024-03-12T09:16:07Z">
        <w:r>
          <w:rPr>
            <w:rFonts w:hint="eastAsia" w:ascii="CESI仿宋-GB2312" w:hAnsi="CESI仿宋-GB2312" w:eastAsia="CESI仿宋-GB2312" w:cs="CESI仿宋-GB2312"/>
            <w:b w:val="0"/>
            <w:bCs w:val="0"/>
            <w:sz w:val="32"/>
            <w:szCs w:val="32"/>
            <w:lang w:eastAsia="zh-CN"/>
            <w:rPrChange w:id="78" w:author="谭茜" w:date="2024-03-12T15:34:58Z">
              <w:rPr>
                <w:rFonts w:hint="eastAsia" w:ascii="方正小标宋简体" w:hAnsi="方正小标宋简体" w:eastAsia="方正小标宋简体" w:cs="方正小标宋简体"/>
                <w:b w:val="0"/>
                <w:bCs w:val="0"/>
                <w:sz w:val="44"/>
                <w:szCs w:val="44"/>
                <w:lang w:eastAsia="zh-CN"/>
              </w:rPr>
            </w:rPrChange>
          </w:rPr>
          <w:t>（</w:t>
        </w:r>
      </w:ins>
      <w:ins w:id="79" w:author="谭茜" w:date="2024-03-12T09:16:09Z">
        <w:r>
          <w:rPr>
            <w:rFonts w:hint="eastAsia" w:ascii="CESI仿宋-GB2312" w:hAnsi="CESI仿宋-GB2312" w:eastAsia="CESI仿宋-GB2312" w:cs="CESI仿宋-GB2312"/>
            <w:b w:val="0"/>
            <w:bCs w:val="0"/>
            <w:sz w:val="32"/>
            <w:szCs w:val="32"/>
            <w:lang w:eastAsia="zh-CN"/>
            <w:rPrChange w:id="80" w:author="谭茜" w:date="2024-03-12T15:34:58Z">
              <w:rPr>
                <w:rFonts w:hint="eastAsia" w:ascii="方正小标宋简体" w:hAnsi="方正小标宋简体" w:eastAsia="方正小标宋简体" w:cs="方正小标宋简体"/>
                <w:b w:val="0"/>
                <w:bCs w:val="0"/>
                <w:sz w:val="44"/>
                <w:szCs w:val="44"/>
                <w:lang w:eastAsia="zh-CN"/>
              </w:rPr>
            </w:rPrChange>
          </w:rPr>
          <w:t>一</w:t>
        </w:r>
      </w:ins>
      <w:ins w:id="81" w:author="谭茜" w:date="2024-03-12T09:16:07Z">
        <w:r>
          <w:rPr>
            <w:rFonts w:hint="eastAsia" w:ascii="CESI仿宋-GB2312" w:hAnsi="CESI仿宋-GB2312" w:eastAsia="CESI仿宋-GB2312" w:cs="CESI仿宋-GB2312"/>
            <w:b w:val="0"/>
            <w:bCs w:val="0"/>
            <w:sz w:val="32"/>
            <w:szCs w:val="32"/>
            <w:lang w:eastAsia="zh-CN"/>
            <w:rPrChange w:id="82" w:author="谭茜" w:date="2024-03-12T15:34:58Z">
              <w:rPr>
                <w:rFonts w:hint="eastAsia" w:ascii="方正小标宋简体" w:hAnsi="方正小标宋简体" w:eastAsia="方正小标宋简体" w:cs="方正小标宋简体"/>
                <w:b w:val="0"/>
                <w:bCs w:val="0"/>
                <w:sz w:val="44"/>
                <w:szCs w:val="44"/>
                <w:lang w:eastAsia="zh-CN"/>
              </w:rPr>
            </w:rPrChange>
          </w:rPr>
          <w:t>）</w:t>
        </w:r>
      </w:ins>
      <w:ins w:id="83" w:author="谭茜" w:date="2024-03-12T09:16:14Z">
        <w:r>
          <w:rPr>
            <w:rFonts w:hint="eastAsia" w:ascii="CESI仿宋-GB2312" w:hAnsi="CESI仿宋-GB2312" w:eastAsia="CESI仿宋-GB2312" w:cs="CESI仿宋-GB2312"/>
            <w:b w:val="0"/>
            <w:bCs w:val="0"/>
            <w:sz w:val="32"/>
            <w:szCs w:val="32"/>
            <w:lang w:eastAsia="zh-CN"/>
            <w:rPrChange w:id="84" w:author="谭茜" w:date="2024-03-12T15:34:58Z">
              <w:rPr>
                <w:rFonts w:hint="eastAsia" w:ascii="方正小标宋简体" w:hAnsi="方正小标宋简体" w:eastAsia="方正小标宋简体" w:cs="方正小标宋简体"/>
                <w:b w:val="0"/>
                <w:bCs w:val="0"/>
                <w:sz w:val="44"/>
                <w:szCs w:val="44"/>
                <w:lang w:eastAsia="zh-CN"/>
              </w:rPr>
            </w:rPrChange>
          </w:rPr>
          <w:t>申报</w:t>
        </w:r>
      </w:ins>
      <w:ins w:id="85" w:author="谭茜" w:date="2024-03-12T09:16:15Z">
        <w:r>
          <w:rPr>
            <w:rFonts w:hint="eastAsia" w:ascii="CESI仿宋-GB2312" w:hAnsi="CESI仿宋-GB2312" w:eastAsia="CESI仿宋-GB2312" w:cs="CESI仿宋-GB2312"/>
            <w:b w:val="0"/>
            <w:bCs w:val="0"/>
            <w:sz w:val="32"/>
            <w:szCs w:val="32"/>
            <w:lang w:eastAsia="zh-CN"/>
            <w:rPrChange w:id="86" w:author="谭茜" w:date="2024-03-12T15:34:58Z">
              <w:rPr>
                <w:rFonts w:hint="eastAsia" w:ascii="方正小标宋简体" w:hAnsi="方正小标宋简体" w:eastAsia="方正小标宋简体" w:cs="方正小标宋简体"/>
                <w:b w:val="0"/>
                <w:bCs w:val="0"/>
                <w:sz w:val="44"/>
                <w:szCs w:val="44"/>
                <w:lang w:eastAsia="zh-CN"/>
              </w:rPr>
            </w:rPrChange>
          </w:rPr>
          <w:t>单位</w:t>
        </w:r>
      </w:ins>
      <w:ins w:id="87" w:author="谭茜" w:date="2024-03-12T09:16:17Z">
        <w:r>
          <w:rPr>
            <w:rFonts w:hint="eastAsia" w:ascii="CESI仿宋-GB2312" w:hAnsi="CESI仿宋-GB2312" w:eastAsia="CESI仿宋-GB2312" w:cs="CESI仿宋-GB2312"/>
            <w:b w:val="0"/>
            <w:bCs w:val="0"/>
            <w:sz w:val="32"/>
            <w:szCs w:val="32"/>
            <w:lang w:eastAsia="zh-CN"/>
            <w:rPrChange w:id="88" w:author="谭茜" w:date="2024-03-12T15:34:58Z">
              <w:rPr>
                <w:rFonts w:hint="eastAsia" w:ascii="方正小标宋简体" w:hAnsi="方正小标宋简体" w:eastAsia="方正小标宋简体" w:cs="方正小标宋简体"/>
                <w:b w:val="0"/>
                <w:bCs w:val="0"/>
                <w:sz w:val="44"/>
                <w:szCs w:val="44"/>
                <w:lang w:eastAsia="zh-CN"/>
              </w:rPr>
            </w:rPrChange>
          </w:rPr>
          <w:t>概况</w:t>
        </w:r>
      </w:ins>
    </w:p>
    <w:p>
      <w:pPr>
        <w:pStyle w:val="2"/>
        <w:numPr>
          <w:ilvl w:val="-1"/>
          <w:numId w:val="0"/>
        </w:numPr>
        <w:spacing w:before="0" w:after="0" w:line="500" w:lineRule="exact"/>
        <w:rPr>
          <w:ins w:id="90" w:author="谭茜" w:date="2024-03-12T14:56:55Z"/>
          <w:rFonts w:hint="eastAsia" w:ascii="CESI仿宋-GB2312" w:hAnsi="CESI仿宋-GB2312" w:eastAsia="CESI仿宋-GB2312" w:cs="CESI仿宋-GB2312"/>
          <w:b w:val="0"/>
          <w:bCs w:val="0"/>
          <w:sz w:val="32"/>
          <w:szCs w:val="32"/>
          <w:lang w:val="en-US" w:eastAsia="zh-CN"/>
          <w:rPrChange w:id="91" w:author="谭茜" w:date="2024-03-12T15:34:58Z">
            <w:rPr>
              <w:ins w:id="92" w:author="谭茜" w:date="2024-03-12T14:56:55Z"/>
              <w:rFonts w:hint="eastAsia" w:ascii="华文楷体" w:hAnsi="华文楷体" w:eastAsia="华文楷体" w:cs="华文楷体"/>
              <w:b w:val="0"/>
              <w:bCs w:val="0"/>
              <w:sz w:val="32"/>
              <w:szCs w:val="32"/>
              <w:lang w:val="en-US" w:eastAsia="zh-CN"/>
            </w:rPr>
          </w:rPrChange>
        </w:rPr>
        <w:pPrChange w:id="89" w:author="谭茜" w:date="2024-03-12T15:35:04Z">
          <w:pPr>
            <w:pStyle w:val="2"/>
          </w:pPr>
        </w:pPrChange>
      </w:pPr>
      <w:ins w:id="93" w:author="谭茜" w:date="2024-03-12T14:56:44Z">
        <w:r>
          <w:rPr>
            <w:rFonts w:hint="eastAsia" w:ascii="CESI仿宋-GB2312" w:hAnsi="CESI仿宋-GB2312" w:eastAsia="CESI仿宋-GB2312" w:cs="CESI仿宋-GB2312"/>
            <w:b w:val="0"/>
            <w:bCs w:val="0"/>
            <w:sz w:val="32"/>
            <w:szCs w:val="32"/>
            <w:lang w:val="en-US" w:eastAsia="zh-CN"/>
            <w:rPrChange w:id="94" w:author="谭茜" w:date="2024-03-12T15:34:58Z">
              <w:rPr>
                <w:rFonts w:hint="eastAsia" w:ascii="华文楷体" w:hAnsi="华文楷体" w:eastAsia="华文楷体" w:cs="华文楷体"/>
                <w:b w:val="0"/>
                <w:bCs w:val="0"/>
                <w:sz w:val="32"/>
                <w:szCs w:val="32"/>
                <w:lang w:val="en-US" w:eastAsia="zh-CN"/>
              </w:rPr>
            </w:rPrChange>
          </w:rPr>
          <w:t>（</w:t>
        </w:r>
      </w:ins>
      <w:ins w:id="95" w:author="谭茜" w:date="2024-03-12T14:56:45Z">
        <w:r>
          <w:rPr>
            <w:rFonts w:hint="eastAsia" w:ascii="CESI仿宋-GB2312" w:hAnsi="CESI仿宋-GB2312" w:eastAsia="CESI仿宋-GB2312" w:cs="CESI仿宋-GB2312"/>
            <w:b w:val="0"/>
            <w:bCs w:val="0"/>
            <w:sz w:val="32"/>
            <w:szCs w:val="32"/>
            <w:lang w:val="en-US" w:eastAsia="zh-CN"/>
            <w:rPrChange w:id="96" w:author="谭茜" w:date="2024-03-12T15:34:58Z">
              <w:rPr>
                <w:rFonts w:hint="eastAsia" w:ascii="华文楷体" w:hAnsi="华文楷体" w:eastAsia="华文楷体" w:cs="华文楷体"/>
                <w:b w:val="0"/>
                <w:bCs w:val="0"/>
                <w:sz w:val="32"/>
                <w:szCs w:val="32"/>
                <w:lang w:val="en-US" w:eastAsia="zh-CN"/>
              </w:rPr>
            </w:rPrChange>
          </w:rPr>
          <w:t>二</w:t>
        </w:r>
      </w:ins>
      <w:ins w:id="97" w:author="谭茜" w:date="2024-03-12T14:56:44Z">
        <w:r>
          <w:rPr>
            <w:rFonts w:hint="eastAsia" w:ascii="CESI仿宋-GB2312" w:hAnsi="CESI仿宋-GB2312" w:eastAsia="CESI仿宋-GB2312" w:cs="CESI仿宋-GB2312"/>
            <w:b w:val="0"/>
            <w:bCs w:val="0"/>
            <w:sz w:val="32"/>
            <w:szCs w:val="32"/>
            <w:lang w:val="en-US" w:eastAsia="zh-CN"/>
            <w:rPrChange w:id="98" w:author="谭茜" w:date="2024-03-12T15:34:58Z">
              <w:rPr>
                <w:rFonts w:hint="eastAsia" w:ascii="华文楷体" w:hAnsi="华文楷体" w:eastAsia="华文楷体" w:cs="华文楷体"/>
                <w:b w:val="0"/>
                <w:bCs w:val="0"/>
                <w:sz w:val="32"/>
                <w:szCs w:val="32"/>
                <w:lang w:val="en-US" w:eastAsia="zh-CN"/>
              </w:rPr>
            </w:rPrChange>
          </w:rPr>
          <w:t>）</w:t>
        </w:r>
      </w:ins>
      <w:ins w:id="99" w:author="谭茜" w:date="2024-03-12T14:56:51Z">
        <w:r>
          <w:rPr>
            <w:rFonts w:hint="eastAsia" w:ascii="CESI仿宋-GB2312" w:hAnsi="CESI仿宋-GB2312" w:eastAsia="CESI仿宋-GB2312" w:cs="CESI仿宋-GB2312"/>
            <w:b w:val="0"/>
            <w:bCs w:val="0"/>
            <w:sz w:val="32"/>
            <w:szCs w:val="32"/>
            <w:lang w:val="en-US" w:eastAsia="zh-CN"/>
            <w:rPrChange w:id="100" w:author="谭茜" w:date="2024-03-12T15:34:58Z">
              <w:rPr>
                <w:rFonts w:hint="eastAsia" w:ascii="华文楷体" w:hAnsi="华文楷体" w:eastAsia="华文楷体" w:cs="华文楷体"/>
                <w:b w:val="0"/>
                <w:bCs w:val="0"/>
                <w:sz w:val="32"/>
                <w:szCs w:val="32"/>
                <w:lang w:val="en-US" w:eastAsia="zh-CN"/>
              </w:rPr>
            </w:rPrChange>
          </w:rPr>
          <w:t>项目</w:t>
        </w:r>
      </w:ins>
      <w:ins w:id="101" w:author="谭茜" w:date="2024-03-12T14:56:54Z">
        <w:r>
          <w:rPr>
            <w:rFonts w:hint="eastAsia" w:ascii="CESI仿宋-GB2312" w:hAnsi="CESI仿宋-GB2312" w:eastAsia="CESI仿宋-GB2312" w:cs="CESI仿宋-GB2312"/>
            <w:b w:val="0"/>
            <w:bCs w:val="0"/>
            <w:sz w:val="32"/>
            <w:szCs w:val="32"/>
            <w:lang w:val="en-US" w:eastAsia="zh-CN"/>
            <w:rPrChange w:id="102" w:author="谭茜" w:date="2024-03-12T15:34:58Z">
              <w:rPr>
                <w:rFonts w:hint="eastAsia" w:ascii="华文楷体" w:hAnsi="华文楷体" w:eastAsia="华文楷体" w:cs="华文楷体"/>
                <w:b w:val="0"/>
                <w:bCs w:val="0"/>
                <w:sz w:val="32"/>
                <w:szCs w:val="32"/>
                <w:lang w:val="en-US" w:eastAsia="zh-CN"/>
              </w:rPr>
            </w:rPrChange>
          </w:rPr>
          <w:t>概况</w:t>
        </w:r>
      </w:ins>
    </w:p>
    <w:p>
      <w:pPr>
        <w:pStyle w:val="2"/>
        <w:numPr>
          <w:ilvl w:val="-1"/>
          <w:numId w:val="0"/>
        </w:numPr>
        <w:spacing w:before="0" w:after="0" w:line="500" w:lineRule="exact"/>
        <w:rPr>
          <w:ins w:id="104" w:author="谭茜" w:date="2024-03-12T14:57:29Z"/>
          <w:rFonts w:hint="eastAsia" w:ascii="CESI仿宋-GB2312" w:hAnsi="CESI仿宋-GB2312" w:eastAsia="CESI仿宋-GB2312" w:cs="CESI仿宋-GB2312"/>
          <w:b w:val="0"/>
          <w:bCs w:val="0"/>
          <w:sz w:val="32"/>
          <w:szCs w:val="32"/>
          <w:lang w:val="en-US" w:eastAsia="zh-CN"/>
          <w:rPrChange w:id="105" w:author="谭茜" w:date="2024-03-12T15:34:58Z">
            <w:rPr>
              <w:ins w:id="106" w:author="谭茜" w:date="2024-03-12T14:57:29Z"/>
              <w:rFonts w:hint="eastAsia" w:ascii="华文楷体" w:hAnsi="华文楷体" w:eastAsia="华文楷体" w:cs="华文楷体"/>
              <w:b w:val="0"/>
              <w:bCs w:val="0"/>
              <w:sz w:val="32"/>
              <w:szCs w:val="32"/>
              <w:lang w:val="en-US" w:eastAsia="zh-CN"/>
            </w:rPr>
          </w:rPrChange>
        </w:rPr>
        <w:pPrChange w:id="103" w:author="谭茜" w:date="2024-03-12T15:35:04Z">
          <w:pPr>
            <w:pStyle w:val="2"/>
          </w:pPr>
        </w:pPrChange>
      </w:pPr>
      <w:ins w:id="107" w:author="谭茜" w:date="2024-03-12T14:56:56Z">
        <w:r>
          <w:rPr>
            <w:rFonts w:hint="eastAsia" w:ascii="CESI仿宋-GB2312" w:hAnsi="CESI仿宋-GB2312" w:eastAsia="CESI仿宋-GB2312" w:cs="CESI仿宋-GB2312"/>
            <w:b w:val="0"/>
            <w:bCs w:val="0"/>
            <w:sz w:val="32"/>
            <w:szCs w:val="32"/>
            <w:lang w:val="en-US" w:eastAsia="zh-CN"/>
            <w:rPrChange w:id="108" w:author="谭茜" w:date="2024-03-12T15:34:58Z">
              <w:rPr>
                <w:rFonts w:hint="eastAsia" w:ascii="华文楷体" w:hAnsi="华文楷体" w:eastAsia="华文楷体" w:cs="华文楷体"/>
                <w:b w:val="0"/>
                <w:bCs w:val="0"/>
                <w:sz w:val="32"/>
                <w:szCs w:val="32"/>
                <w:lang w:val="en-US" w:eastAsia="zh-CN"/>
              </w:rPr>
            </w:rPrChange>
          </w:rPr>
          <w:t>（</w:t>
        </w:r>
      </w:ins>
      <w:ins w:id="109" w:author="谭茜" w:date="2024-03-12T14:56:59Z">
        <w:r>
          <w:rPr>
            <w:rFonts w:hint="eastAsia" w:ascii="CESI仿宋-GB2312" w:hAnsi="CESI仿宋-GB2312" w:eastAsia="CESI仿宋-GB2312" w:cs="CESI仿宋-GB2312"/>
            <w:b w:val="0"/>
            <w:bCs w:val="0"/>
            <w:sz w:val="32"/>
            <w:szCs w:val="32"/>
            <w:lang w:val="en-US" w:eastAsia="zh-CN"/>
            <w:rPrChange w:id="110" w:author="谭茜" w:date="2024-03-12T15:34:58Z">
              <w:rPr>
                <w:rFonts w:hint="eastAsia" w:ascii="华文楷体" w:hAnsi="华文楷体" w:eastAsia="华文楷体" w:cs="华文楷体"/>
                <w:b w:val="0"/>
                <w:bCs w:val="0"/>
                <w:sz w:val="32"/>
                <w:szCs w:val="32"/>
                <w:lang w:val="en-US" w:eastAsia="zh-CN"/>
              </w:rPr>
            </w:rPrChange>
          </w:rPr>
          <w:t>三</w:t>
        </w:r>
      </w:ins>
      <w:ins w:id="111" w:author="谭茜" w:date="2024-03-12T14:56:56Z">
        <w:r>
          <w:rPr>
            <w:rFonts w:hint="eastAsia" w:ascii="CESI仿宋-GB2312" w:hAnsi="CESI仿宋-GB2312" w:eastAsia="CESI仿宋-GB2312" w:cs="CESI仿宋-GB2312"/>
            <w:b w:val="0"/>
            <w:bCs w:val="0"/>
            <w:sz w:val="32"/>
            <w:szCs w:val="32"/>
            <w:lang w:val="en-US" w:eastAsia="zh-CN"/>
            <w:rPrChange w:id="112" w:author="谭茜" w:date="2024-03-12T15:34:58Z">
              <w:rPr>
                <w:rFonts w:hint="eastAsia" w:ascii="华文楷体" w:hAnsi="华文楷体" w:eastAsia="华文楷体" w:cs="华文楷体"/>
                <w:b w:val="0"/>
                <w:bCs w:val="0"/>
                <w:sz w:val="32"/>
                <w:szCs w:val="32"/>
                <w:lang w:val="en-US" w:eastAsia="zh-CN"/>
              </w:rPr>
            </w:rPrChange>
          </w:rPr>
          <w:t>）</w:t>
        </w:r>
      </w:ins>
      <w:ins w:id="113" w:author="谭茜" w:date="2024-03-12T14:57:16Z">
        <w:r>
          <w:rPr>
            <w:rFonts w:hint="eastAsia" w:ascii="CESI仿宋-GB2312" w:hAnsi="CESI仿宋-GB2312" w:eastAsia="CESI仿宋-GB2312" w:cs="CESI仿宋-GB2312"/>
            <w:b w:val="0"/>
            <w:bCs w:val="0"/>
            <w:sz w:val="32"/>
            <w:szCs w:val="32"/>
            <w:lang w:val="en-US" w:eastAsia="zh-CN"/>
            <w:rPrChange w:id="114" w:author="谭茜" w:date="2024-03-12T15:34:58Z">
              <w:rPr>
                <w:rFonts w:hint="eastAsia" w:ascii="华文楷体" w:hAnsi="华文楷体" w:eastAsia="华文楷体" w:cs="华文楷体"/>
                <w:b w:val="0"/>
                <w:bCs w:val="0"/>
                <w:sz w:val="32"/>
                <w:szCs w:val="32"/>
                <w:lang w:val="en-US" w:eastAsia="zh-CN"/>
              </w:rPr>
            </w:rPrChange>
          </w:rPr>
          <w:t>项目</w:t>
        </w:r>
      </w:ins>
      <w:ins w:id="115" w:author="谭茜" w:date="2024-03-12T14:57:25Z">
        <w:r>
          <w:rPr>
            <w:rFonts w:hint="eastAsia" w:ascii="CESI仿宋-GB2312" w:hAnsi="CESI仿宋-GB2312" w:eastAsia="CESI仿宋-GB2312" w:cs="CESI仿宋-GB2312"/>
            <w:b w:val="0"/>
            <w:bCs w:val="0"/>
            <w:sz w:val="32"/>
            <w:szCs w:val="32"/>
            <w:lang w:val="en-US" w:eastAsia="zh-CN"/>
            <w:rPrChange w:id="116" w:author="谭茜" w:date="2024-03-12T15:34:58Z">
              <w:rPr>
                <w:rFonts w:hint="eastAsia" w:ascii="华文楷体" w:hAnsi="华文楷体" w:eastAsia="华文楷体" w:cs="华文楷体"/>
                <w:b w:val="0"/>
                <w:bCs w:val="0"/>
                <w:sz w:val="32"/>
                <w:szCs w:val="32"/>
                <w:lang w:val="en-US" w:eastAsia="zh-CN"/>
              </w:rPr>
            </w:rPrChange>
          </w:rPr>
          <w:t>实施</w:t>
        </w:r>
      </w:ins>
      <w:ins w:id="117" w:author="谭茜" w:date="2024-03-12T14:57:28Z">
        <w:r>
          <w:rPr>
            <w:rFonts w:hint="eastAsia" w:ascii="CESI仿宋-GB2312" w:hAnsi="CESI仿宋-GB2312" w:eastAsia="CESI仿宋-GB2312" w:cs="CESI仿宋-GB2312"/>
            <w:b w:val="0"/>
            <w:bCs w:val="0"/>
            <w:sz w:val="32"/>
            <w:szCs w:val="32"/>
            <w:lang w:val="en-US" w:eastAsia="zh-CN"/>
            <w:rPrChange w:id="118" w:author="谭茜" w:date="2024-03-12T15:34:58Z">
              <w:rPr>
                <w:rFonts w:hint="eastAsia" w:ascii="华文楷体" w:hAnsi="华文楷体" w:eastAsia="华文楷体" w:cs="华文楷体"/>
                <w:b w:val="0"/>
                <w:bCs w:val="0"/>
                <w:sz w:val="32"/>
                <w:szCs w:val="32"/>
                <w:lang w:val="en-US" w:eastAsia="zh-CN"/>
              </w:rPr>
            </w:rPrChange>
          </w:rPr>
          <w:t>情况</w:t>
        </w:r>
      </w:ins>
    </w:p>
    <w:p>
      <w:pPr>
        <w:pStyle w:val="2"/>
        <w:numPr>
          <w:ilvl w:val="-1"/>
          <w:numId w:val="0"/>
        </w:numPr>
        <w:spacing w:before="0" w:after="0" w:line="500" w:lineRule="exact"/>
        <w:rPr>
          <w:ins w:id="120" w:author="谭茜" w:date="2024-03-12T14:57:51Z"/>
          <w:rFonts w:hint="eastAsia" w:ascii="CESI仿宋-GB2312" w:hAnsi="CESI仿宋-GB2312" w:eastAsia="CESI仿宋-GB2312" w:cs="CESI仿宋-GB2312"/>
          <w:b w:val="0"/>
          <w:bCs w:val="0"/>
          <w:sz w:val="32"/>
          <w:szCs w:val="32"/>
          <w:lang w:val="en-US" w:eastAsia="zh-CN"/>
          <w:rPrChange w:id="121" w:author="谭茜" w:date="2024-03-12T15:34:58Z">
            <w:rPr>
              <w:ins w:id="122" w:author="谭茜" w:date="2024-03-12T14:57:51Z"/>
              <w:rFonts w:hint="eastAsia" w:ascii="华文楷体" w:hAnsi="华文楷体" w:eastAsia="华文楷体" w:cs="华文楷体"/>
              <w:b w:val="0"/>
              <w:bCs w:val="0"/>
              <w:sz w:val="32"/>
              <w:szCs w:val="32"/>
              <w:lang w:val="en-US" w:eastAsia="zh-CN"/>
            </w:rPr>
          </w:rPrChange>
        </w:rPr>
        <w:pPrChange w:id="119" w:author="谭茜" w:date="2024-03-12T15:35:04Z">
          <w:pPr>
            <w:pStyle w:val="2"/>
          </w:pPr>
        </w:pPrChange>
      </w:pPr>
      <w:ins w:id="123" w:author="谭茜" w:date="2024-03-12T14:57:31Z">
        <w:r>
          <w:rPr>
            <w:rFonts w:hint="eastAsia" w:ascii="CESI仿宋-GB2312" w:hAnsi="CESI仿宋-GB2312" w:eastAsia="CESI仿宋-GB2312" w:cs="CESI仿宋-GB2312"/>
            <w:b w:val="0"/>
            <w:bCs w:val="0"/>
            <w:sz w:val="32"/>
            <w:szCs w:val="32"/>
            <w:lang w:val="en-US" w:eastAsia="zh-CN"/>
            <w:rPrChange w:id="124" w:author="谭茜" w:date="2024-03-12T15:34:58Z">
              <w:rPr>
                <w:rFonts w:hint="eastAsia" w:ascii="华文楷体" w:hAnsi="华文楷体" w:eastAsia="华文楷体" w:cs="华文楷体"/>
                <w:b w:val="0"/>
                <w:bCs w:val="0"/>
                <w:sz w:val="32"/>
                <w:szCs w:val="32"/>
                <w:lang w:val="en-US" w:eastAsia="zh-CN"/>
              </w:rPr>
            </w:rPrChange>
          </w:rPr>
          <w:t>（</w:t>
        </w:r>
      </w:ins>
      <w:ins w:id="125" w:author="谭茜" w:date="2024-03-12T14:57:34Z">
        <w:r>
          <w:rPr>
            <w:rFonts w:hint="eastAsia" w:ascii="CESI仿宋-GB2312" w:hAnsi="CESI仿宋-GB2312" w:eastAsia="CESI仿宋-GB2312" w:cs="CESI仿宋-GB2312"/>
            <w:b w:val="0"/>
            <w:bCs w:val="0"/>
            <w:sz w:val="32"/>
            <w:szCs w:val="32"/>
            <w:lang w:val="en-US" w:eastAsia="zh-CN"/>
            <w:rPrChange w:id="126" w:author="谭茜" w:date="2024-03-12T15:34:58Z">
              <w:rPr>
                <w:rFonts w:hint="eastAsia" w:ascii="华文楷体" w:hAnsi="华文楷体" w:eastAsia="华文楷体" w:cs="华文楷体"/>
                <w:b w:val="0"/>
                <w:bCs w:val="0"/>
                <w:sz w:val="32"/>
                <w:szCs w:val="32"/>
                <w:lang w:val="en-US" w:eastAsia="zh-CN"/>
              </w:rPr>
            </w:rPrChange>
          </w:rPr>
          <w:t>四</w:t>
        </w:r>
      </w:ins>
      <w:ins w:id="127" w:author="谭茜" w:date="2024-03-12T14:57:31Z">
        <w:r>
          <w:rPr>
            <w:rFonts w:hint="eastAsia" w:ascii="CESI仿宋-GB2312" w:hAnsi="CESI仿宋-GB2312" w:eastAsia="CESI仿宋-GB2312" w:cs="CESI仿宋-GB2312"/>
            <w:b w:val="0"/>
            <w:bCs w:val="0"/>
            <w:sz w:val="32"/>
            <w:szCs w:val="32"/>
            <w:lang w:val="en-US" w:eastAsia="zh-CN"/>
            <w:rPrChange w:id="128" w:author="谭茜" w:date="2024-03-12T15:34:58Z">
              <w:rPr>
                <w:rFonts w:hint="eastAsia" w:ascii="华文楷体" w:hAnsi="华文楷体" w:eastAsia="华文楷体" w:cs="华文楷体"/>
                <w:b w:val="0"/>
                <w:bCs w:val="0"/>
                <w:sz w:val="32"/>
                <w:szCs w:val="32"/>
                <w:lang w:val="en-US" w:eastAsia="zh-CN"/>
              </w:rPr>
            </w:rPrChange>
          </w:rPr>
          <w:t>）</w:t>
        </w:r>
      </w:ins>
      <w:ins w:id="129" w:author="谭茜" w:date="2024-03-12T14:57:46Z">
        <w:r>
          <w:rPr>
            <w:rFonts w:hint="eastAsia" w:ascii="CESI仿宋-GB2312" w:hAnsi="CESI仿宋-GB2312" w:eastAsia="CESI仿宋-GB2312" w:cs="CESI仿宋-GB2312"/>
            <w:b w:val="0"/>
            <w:bCs w:val="0"/>
            <w:sz w:val="32"/>
            <w:szCs w:val="32"/>
            <w:lang w:val="en-US" w:eastAsia="zh-CN"/>
            <w:rPrChange w:id="130" w:author="谭茜" w:date="2024-03-12T15:34:58Z">
              <w:rPr>
                <w:rFonts w:hint="eastAsia" w:ascii="华文楷体" w:hAnsi="华文楷体" w:eastAsia="华文楷体" w:cs="华文楷体"/>
                <w:b w:val="0"/>
                <w:bCs w:val="0"/>
                <w:sz w:val="32"/>
                <w:szCs w:val="32"/>
                <w:lang w:val="en-US" w:eastAsia="zh-CN"/>
              </w:rPr>
            </w:rPrChange>
          </w:rPr>
          <w:t>经济和</w:t>
        </w:r>
      </w:ins>
      <w:ins w:id="131" w:author="谭茜" w:date="2024-03-12T14:57:48Z">
        <w:r>
          <w:rPr>
            <w:rFonts w:hint="eastAsia" w:ascii="CESI仿宋-GB2312" w:hAnsi="CESI仿宋-GB2312" w:eastAsia="CESI仿宋-GB2312" w:cs="CESI仿宋-GB2312"/>
            <w:b w:val="0"/>
            <w:bCs w:val="0"/>
            <w:sz w:val="32"/>
            <w:szCs w:val="32"/>
            <w:lang w:val="en-US" w:eastAsia="zh-CN"/>
            <w:rPrChange w:id="132" w:author="谭茜" w:date="2024-03-12T15:34:58Z">
              <w:rPr>
                <w:rFonts w:hint="eastAsia" w:ascii="华文楷体" w:hAnsi="华文楷体" w:eastAsia="华文楷体" w:cs="华文楷体"/>
                <w:b w:val="0"/>
                <w:bCs w:val="0"/>
                <w:sz w:val="32"/>
                <w:szCs w:val="32"/>
                <w:lang w:val="en-US" w:eastAsia="zh-CN"/>
              </w:rPr>
            </w:rPrChange>
          </w:rPr>
          <w:t>社会</w:t>
        </w:r>
      </w:ins>
      <w:ins w:id="133" w:author="谭茜" w:date="2024-03-12T14:57:50Z">
        <w:r>
          <w:rPr>
            <w:rFonts w:hint="eastAsia" w:ascii="CESI仿宋-GB2312" w:hAnsi="CESI仿宋-GB2312" w:eastAsia="CESI仿宋-GB2312" w:cs="CESI仿宋-GB2312"/>
            <w:b w:val="0"/>
            <w:bCs w:val="0"/>
            <w:sz w:val="32"/>
            <w:szCs w:val="32"/>
            <w:lang w:val="en-US" w:eastAsia="zh-CN"/>
            <w:rPrChange w:id="134" w:author="谭茜" w:date="2024-03-12T15:34:58Z">
              <w:rPr>
                <w:rFonts w:hint="eastAsia" w:ascii="华文楷体" w:hAnsi="华文楷体" w:eastAsia="华文楷体" w:cs="华文楷体"/>
                <w:b w:val="0"/>
                <w:bCs w:val="0"/>
                <w:sz w:val="32"/>
                <w:szCs w:val="32"/>
                <w:lang w:val="en-US" w:eastAsia="zh-CN"/>
              </w:rPr>
            </w:rPrChange>
          </w:rPr>
          <w:t>影响分析</w:t>
        </w:r>
      </w:ins>
    </w:p>
    <w:p>
      <w:pPr>
        <w:pStyle w:val="2"/>
        <w:numPr>
          <w:ilvl w:val="-1"/>
          <w:numId w:val="0"/>
        </w:numPr>
        <w:spacing w:before="0" w:after="0" w:line="500" w:lineRule="exact"/>
        <w:rPr>
          <w:ins w:id="136" w:author="谭茜" w:date="2024-03-12T14:58:17Z"/>
          <w:rFonts w:hint="eastAsia" w:ascii="CESI仿宋-GB2312" w:hAnsi="CESI仿宋-GB2312" w:eastAsia="CESI仿宋-GB2312" w:cs="CESI仿宋-GB2312"/>
          <w:b w:val="0"/>
          <w:bCs w:val="0"/>
          <w:sz w:val="32"/>
          <w:szCs w:val="32"/>
          <w:lang w:val="en-US" w:eastAsia="zh-CN"/>
          <w:rPrChange w:id="137" w:author="谭茜" w:date="2024-03-12T15:34:58Z">
            <w:rPr>
              <w:ins w:id="138" w:author="谭茜" w:date="2024-03-12T14:58:17Z"/>
              <w:rFonts w:hint="eastAsia" w:ascii="华文楷体" w:hAnsi="华文楷体" w:eastAsia="华文楷体" w:cs="华文楷体"/>
              <w:b w:val="0"/>
              <w:bCs w:val="0"/>
              <w:sz w:val="32"/>
              <w:szCs w:val="32"/>
              <w:lang w:val="en-US" w:eastAsia="zh-CN"/>
            </w:rPr>
          </w:rPrChange>
        </w:rPr>
        <w:pPrChange w:id="135" w:author="谭茜" w:date="2024-03-12T15:35:04Z">
          <w:pPr>
            <w:pStyle w:val="2"/>
          </w:pPr>
        </w:pPrChange>
      </w:pPr>
      <w:ins w:id="139" w:author="谭茜" w:date="2024-03-12T14:57:52Z">
        <w:r>
          <w:rPr>
            <w:rFonts w:hint="eastAsia" w:ascii="CESI仿宋-GB2312" w:hAnsi="CESI仿宋-GB2312" w:eastAsia="CESI仿宋-GB2312" w:cs="CESI仿宋-GB2312"/>
            <w:b w:val="0"/>
            <w:bCs w:val="0"/>
            <w:sz w:val="32"/>
            <w:szCs w:val="32"/>
            <w:lang w:val="en-US" w:eastAsia="zh-CN"/>
            <w:rPrChange w:id="140" w:author="谭茜" w:date="2024-03-12T15:34:58Z">
              <w:rPr>
                <w:rFonts w:hint="eastAsia" w:ascii="华文楷体" w:hAnsi="华文楷体" w:eastAsia="华文楷体" w:cs="华文楷体"/>
                <w:b w:val="0"/>
                <w:bCs w:val="0"/>
                <w:sz w:val="32"/>
                <w:szCs w:val="32"/>
                <w:lang w:val="en-US" w:eastAsia="zh-CN"/>
              </w:rPr>
            </w:rPrChange>
          </w:rPr>
          <w:t>（</w:t>
        </w:r>
      </w:ins>
      <w:ins w:id="141" w:author="谭茜" w:date="2024-03-12T14:57:59Z">
        <w:r>
          <w:rPr>
            <w:rFonts w:hint="eastAsia" w:ascii="CESI仿宋-GB2312" w:hAnsi="CESI仿宋-GB2312" w:eastAsia="CESI仿宋-GB2312" w:cs="CESI仿宋-GB2312"/>
            <w:b w:val="0"/>
            <w:bCs w:val="0"/>
            <w:sz w:val="32"/>
            <w:szCs w:val="32"/>
            <w:lang w:val="en-US" w:eastAsia="zh-CN"/>
            <w:rPrChange w:id="142" w:author="谭茜" w:date="2024-03-12T15:34:58Z">
              <w:rPr>
                <w:rFonts w:hint="eastAsia" w:ascii="华文楷体" w:hAnsi="华文楷体" w:eastAsia="华文楷体" w:cs="华文楷体"/>
                <w:b w:val="0"/>
                <w:bCs w:val="0"/>
                <w:sz w:val="32"/>
                <w:szCs w:val="32"/>
                <w:lang w:val="en-US" w:eastAsia="zh-CN"/>
              </w:rPr>
            </w:rPrChange>
          </w:rPr>
          <w:t>五</w:t>
        </w:r>
      </w:ins>
      <w:ins w:id="143" w:author="谭茜" w:date="2024-03-12T14:57:52Z">
        <w:r>
          <w:rPr>
            <w:rFonts w:hint="eastAsia" w:ascii="CESI仿宋-GB2312" w:hAnsi="CESI仿宋-GB2312" w:eastAsia="CESI仿宋-GB2312" w:cs="CESI仿宋-GB2312"/>
            <w:b w:val="0"/>
            <w:bCs w:val="0"/>
            <w:sz w:val="32"/>
            <w:szCs w:val="32"/>
            <w:lang w:val="en-US" w:eastAsia="zh-CN"/>
            <w:rPrChange w:id="144" w:author="谭茜" w:date="2024-03-12T15:34:58Z">
              <w:rPr>
                <w:rFonts w:hint="eastAsia" w:ascii="华文楷体" w:hAnsi="华文楷体" w:eastAsia="华文楷体" w:cs="华文楷体"/>
                <w:b w:val="0"/>
                <w:bCs w:val="0"/>
                <w:sz w:val="32"/>
                <w:szCs w:val="32"/>
                <w:lang w:val="en-US" w:eastAsia="zh-CN"/>
              </w:rPr>
            </w:rPrChange>
          </w:rPr>
          <w:t>）</w:t>
        </w:r>
      </w:ins>
      <w:ins w:id="145" w:author="谭茜" w:date="2024-03-12T14:58:11Z">
        <w:r>
          <w:rPr>
            <w:rFonts w:hint="eastAsia" w:ascii="CESI仿宋-GB2312" w:hAnsi="CESI仿宋-GB2312" w:eastAsia="CESI仿宋-GB2312" w:cs="CESI仿宋-GB2312"/>
            <w:b w:val="0"/>
            <w:bCs w:val="0"/>
            <w:sz w:val="32"/>
            <w:szCs w:val="32"/>
            <w:lang w:val="en-US" w:eastAsia="zh-CN"/>
            <w:rPrChange w:id="146" w:author="谭茜" w:date="2024-03-12T15:34:58Z">
              <w:rPr>
                <w:rFonts w:hint="eastAsia" w:ascii="华文楷体" w:hAnsi="华文楷体" w:eastAsia="华文楷体" w:cs="华文楷体"/>
                <w:b w:val="0"/>
                <w:bCs w:val="0"/>
                <w:sz w:val="32"/>
                <w:szCs w:val="32"/>
                <w:lang w:val="en-US" w:eastAsia="zh-CN"/>
              </w:rPr>
            </w:rPrChange>
          </w:rPr>
          <w:t>项目对</w:t>
        </w:r>
      </w:ins>
      <w:ins w:id="147" w:author="谭茜" w:date="2024-03-12T14:58:12Z">
        <w:r>
          <w:rPr>
            <w:rFonts w:hint="eastAsia" w:ascii="CESI仿宋-GB2312" w:hAnsi="CESI仿宋-GB2312" w:eastAsia="CESI仿宋-GB2312" w:cs="CESI仿宋-GB2312"/>
            <w:b w:val="0"/>
            <w:bCs w:val="0"/>
            <w:sz w:val="32"/>
            <w:szCs w:val="32"/>
            <w:lang w:val="en-US" w:eastAsia="zh-CN"/>
            <w:rPrChange w:id="148" w:author="谭茜" w:date="2024-03-12T15:34:58Z">
              <w:rPr>
                <w:rFonts w:hint="eastAsia" w:ascii="华文楷体" w:hAnsi="华文楷体" w:eastAsia="华文楷体" w:cs="华文楷体"/>
                <w:b w:val="0"/>
                <w:bCs w:val="0"/>
                <w:sz w:val="32"/>
                <w:szCs w:val="32"/>
                <w:lang w:val="en-US" w:eastAsia="zh-CN"/>
              </w:rPr>
            </w:rPrChange>
          </w:rPr>
          <w:t>企业</w:t>
        </w:r>
      </w:ins>
      <w:ins w:id="149" w:author="谭茜" w:date="2024-03-12T14:58:13Z">
        <w:r>
          <w:rPr>
            <w:rFonts w:hint="eastAsia" w:ascii="CESI仿宋-GB2312" w:hAnsi="CESI仿宋-GB2312" w:eastAsia="CESI仿宋-GB2312" w:cs="CESI仿宋-GB2312"/>
            <w:b w:val="0"/>
            <w:bCs w:val="0"/>
            <w:sz w:val="32"/>
            <w:szCs w:val="32"/>
            <w:lang w:val="en-US" w:eastAsia="zh-CN"/>
            <w:rPrChange w:id="150" w:author="谭茜" w:date="2024-03-12T15:34:58Z">
              <w:rPr>
                <w:rFonts w:hint="eastAsia" w:ascii="华文楷体" w:hAnsi="华文楷体" w:eastAsia="华文楷体" w:cs="华文楷体"/>
                <w:b w:val="0"/>
                <w:bCs w:val="0"/>
                <w:sz w:val="32"/>
                <w:szCs w:val="32"/>
                <w:lang w:val="en-US" w:eastAsia="zh-CN"/>
              </w:rPr>
            </w:rPrChange>
          </w:rPr>
          <w:t>的</w:t>
        </w:r>
      </w:ins>
      <w:ins w:id="151" w:author="谭茜" w:date="2024-03-12T14:58:14Z">
        <w:r>
          <w:rPr>
            <w:rFonts w:hint="eastAsia" w:ascii="CESI仿宋-GB2312" w:hAnsi="CESI仿宋-GB2312" w:eastAsia="CESI仿宋-GB2312" w:cs="CESI仿宋-GB2312"/>
            <w:b w:val="0"/>
            <w:bCs w:val="0"/>
            <w:sz w:val="32"/>
            <w:szCs w:val="32"/>
            <w:lang w:val="en-US" w:eastAsia="zh-CN"/>
            <w:rPrChange w:id="152" w:author="谭茜" w:date="2024-03-12T15:34:58Z">
              <w:rPr>
                <w:rFonts w:hint="eastAsia" w:ascii="华文楷体" w:hAnsi="华文楷体" w:eastAsia="华文楷体" w:cs="华文楷体"/>
                <w:b w:val="0"/>
                <w:bCs w:val="0"/>
                <w:sz w:val="32"/>
                <w:szCs w:val="32"/>
                <w:lang w:val="en-US" w:eastAsia="zh-CN"/>
              </w:rPr>
            </w:rPrChange>
          </w:rPr>
          <w:t>发展</w:t>
        </w:r>
      </w:ins>
      <w:ins w:id="153" w:author="谭茜" w:date="2024-03-12T14:58:17Z">
        <w:r>
          <w:rPr>
            <w:rFonts w:hint="eastAsia" w:ascii="CESI仿宋-GB2312" w:hAnsi="CESI仿宋-GB2312" w:eastAsia="CESI仿宋-GB2312" w:cs="CESI仿宋-GB2312"/>
            <w:b w:val="0"/>
            <w:bCs w:val="0"/>
            <w:sz w:val="32"/>
            <w:szCs w:val="32"/>
            <w:lang w:val="en-US" w:eastAsia="zh-CN"/>
            <w:rPrChange w:id="154" w:author="谭茜" w:date="2024-03-12T15:34:58Z">
              <w:rPr>
                <w:rFonts w:hint="eastAsia" w:ascii="华文楷体" w:hAnsi="华文楷体" w:eastAsia="华文楷体" w:cs="华文楷体"/>
                <w:b w:val="0"/>
                <w:bCs w:val="0"/>
                <w:sz w:val="32"/>
                <w:szCs w:val="32"/>
                <w:lang w:val="en-US" w:eastAsia="zh-CN"/>
              </w:rPr>
            </w:rPrChange>
          </w:rPr>
          <w:t>作用</w:t>
        </w:r>
      </w:ins>
    </w:p>
    <w:p>
      <w:pPr>
        <w:pStyle w:val="2"/>
        <w:numPr>
          <w:ilvl w:val="-1"/>
          <w:numId w:val="0"/>
        </w:numPr>
        <w:spacing w:before="0" w:after="0" w:line="500" w:lineRule="exact"/>
        <w:rPr>
          <w:ins w:id="156" w:author="谭茜" w:date="2024-03-13T11:13:27Z"/>
          <w:rFonts w:hint="eastAsia" w:ascii="CESI仿宋-GB2312" w:hAnsi="CESI仿宋-GB2312" w:eastAsia="CESI仿宋-GB2312" w:cs="CESI仿宋-GB2312"/>
          <w:b w:val="0"/>
          <w:bCs w:val="0"/>
          <w:sz w:val="32"/>
          <w:szCs w:val="32"/>
          <w:lang w:val="en-US" w:eastAsia="zh-CN"/>
        </w:rPr>
        <w:pPrChange w:id="155" w:author="谭茜" w:date="2024-03-12T15:35:04Z">
          <w:pPr>
            <w:pStyle w:val="2"/>
          </w:pPr>
        </w:pPrChange>
      </w:pPr>
      <w:ins w:id="157" w:author="谭茜" w:date="2024-03-12T14:58:18Z">
        <w:r>
          <w:rPr>
            <w:rFonts w:hint="eastAsia" w:ascii="CESI仿宋-GB2312" w:hAnsi="CESI仿宋-GB2312" w:eastAsia="CESI仿宋-GB2312" w:cs="CESI仿宋-GB2312"/>
            <w:b w:val="0"/>
            <w:bCs w:val="0"/>
            <w:sz w:val="32"/>
            <w:szCs w:val="32"/>
            <w:lang w:val="en-US" w:eastAsia="zh-CN"/>
            <w:rPrChange w:id="158" w:author="谭茜" w:date="2024-03-12T15:34:58Z">
              <w:rPr>
                <w:rFonts w:hint="eastAsia" w:ascii="华文楷体" w:hAnsi="华文楷体" w:eastAsia="华文楷体" w:cs="华文楷体"/>
                <w:b w:val="0"/>
                <w:bCs w:val="0"/>
                <w:sz w:val="32"/>
                <w:szCs w:val="32"/>
                <w:lang w:val="en-US" w:eastAsia="zh-CN"/>
              </w:rPr>
            </w:rPrChange>
          </w:rPr>
          <w:t>（</w:t>
        </w:r>
      </w:ins>
      <w:ins w:id="159" w:author="谭茜" w:date="2024-03-12T14:58:27Z">
        <w:r>
          <w:rPr>
            <w:rFonts w:hint="eastAsia" w:ascii="CESI仿宋-GB2312" w:hAnsi="CESI仿宋-GB2312" w:eastAsia="CESI仿宋-GB2312" w:cs="CESI仿宋-GB2312"/>
            <w:b w:val="0"/>
            <w:bCs w:val="0"/>
            <w:sz w:val="32"/>
            <w:szCs w:val="32"/>
            <w:lang w:val="en-US" w:eastAsia="zh-CN"/>
            <w:rPrChange w:id="160" w:author="谭茜" w:date="2024-03-12T15:34:58Z">
              <w:rPr>
                <w:rFonts w:hint="eastAsia" w:ascii="华文楷体" w:hAnsi="华文楷体" w:eastAsia="华文楷体" w:cs="华文楷体"/>
                <w:b w:val="0"/>
                <w:bCs w:val="0"/>
                <w:sz w:val="32"/>
                <w:szCs w:val="32"/>
                <w:lang w:val="en-US" w:eastAsia="zh-CN"/>
              </w:rPr>
            </w:rPrChange>
          </w:rPr>
          <w:t>六</w:t>
        </w:r>
      </w:ins>
      <w:ins w:id="161" w:author="谭茜" w:date="2024-03-12T14:58:18Z">
        <w:r>
          <w:rPr>
            <w:rFonts w:hint="eastAsia" w:ascii="CESI仿宋-GB2312" w:hAnsi="CESI仿宋-GB2312" w:eastAsia="CESI仿宋-GB2312" w:cs="CESI仿宋-GB2312"/>
            <w:b w:val="0"/>
            <w:bCs w:val="0"/>
            <w:sz w:val="32"/>
            <w:szCs w:val="32"/>
            <w:lang w:val="en-US" w:eastAsia="zh-CN"/>
            <w:rPrChange w:id="162" w:author="谭茜" w:date="2024-03-12T15:34:58Z">
              <w:rPr>
                <w:rFonts w:hint="eastAsia" w:ascii="华文楷体" w:hAnsi="华文楷体" w:eastAsia="华文楷体" w:cs="华文楷体"/>
                <w:b w:val="0"/>
                <w:bCs w:val="0"/>
                <w:sz w:val="32"/>
                <w:szCs w:val="32"/>
                <w:lang w:val="en-US" w:eastAsia="zh-CN"/>
              </w:rPr>
            </w:rPrChange>
          </w:rPr>
          <w:t>）</w:t>
        </w:r>
      </w:ins>
      <w:ins w:id="163" w:author="谭茜" w:date="2024-03-12T14:58:30Z">
        <w:r>
          <w:rPr>
            <w:rFonts w:hint="eastAsia" w:ascii="CESI仿宋-GB2312" w:hAnsi="CESI仿宋-GB2312" w:eastAsia="CESI仿宋-GB2312" w:cs="CESI仿宋-GB2312"/>
            <w:b w:val="0"/>
            <w:bCs w:val="0"/>
            <w:sz w:val="32"/>
            <w:szCs w:val="32"/>
            <w:lang w:val="en-US" w:eastAsia="zh-CN"/>
            <w:rPrChange w:id="164" w:author="谭茜" w:date="2024-03-12T15:34:58Z">
              <w:rPr>
                <w:rFonts w:hint="eastAsia" w:ascii="华文楷体" w:hAnsi="华文楷体" w:eastAsia="华文楷体" w:cs="华文楷体"/>
                <w:b w:val="0"/>
                <w:bCs w:val="0"/>
                <w:sz w:val="32"/>
                <w:szCs w:val="32"/>
                <w:lang w:val="en-US" w:eastAsia="zh-CN"/>
              </w:rPr>
            </w:rPrChange>
          </w:rPr>
          <w:t>风险</w:t>
        </w:r>
      </w:ins>
      <w:ins w:id="165" w:author="谭茜" w:date="2024-03-12T14:58:33Z">
        <w:r>
          <w:rPr>
            <w:rFonts w:hint="eastAsia" w:ascii="CESI仿宋-GB2312" w:hAnsi="CESI仿宋-GB2312" w:eastAsia="CESI仿宋-GB2312" w:cs="CESI仿宋-GB2312"/>
            <w:b w:val="0"/>
            <w:bCs w:val="0"/>
            <w:sz w:val="32"/>
            <w:szCs w:val="32"/>
            <w:lang w:val="en-US" w:eastAsia="zh-CN"/>
            <w:rPrChange w:id="166" w:author="谭茜" w:date="2024-03-12T15:34:58Z">
              <w:rPr>
                <w:rFonts w:hint="eastAsia" w:ascii="华文楷体" w:hAnsi="华文楷体" w:eastAsia="华文楷体" w:cs="华文楷体"/>
                <w:b w:val="0"/>
                <w:bCs w:val="0"/>
                <w:sz w:val="32"/>
                <w:szCs w:val="32"/>
                <w:lang w:val="en-US" w:eastAsia="zh-CN"/>
              </w:rPr>
            </w:rPrChange>
          </w:rPr>
          <w:t>分析</w:t>
        </w:r>
      </w:ins>
    </w:p>
    <w:p>
      <w:pPr>
        <w:pStyle w:val="2"/>
        <w:numPr>
          <w:ilvl w:val="-1"/>
          <w:numId w:val="0"/>
        </w:numPr>
        <w:spacing w:before="0" w:after="0" w:line="500" w:lineRule="exact"/>
        <w:rPr>
          <w:ins w:id="168" w:author="谭茜" w:date="2024-03-12T15:33:03Z"/>
          <w:rFonts w:hint="eastAsia" w:ascii="CESI仿宋-GB2312" w:hAnsi="CESI仿宋-GB2312" w:eastAsia="CESI仿宋-GB2312" w:cs="CESI仿宋-GB2312"/>
          <w:b w:val="0"/>
          <w:bCs w:val="0"/>
          <w:sz w:val="32"/>
          <w:szCs w:val="32"/>
          <w:lang w:val="en-US" w:eastAsia="zh-CN"/>
          <w:rPrChange w:id="169" w:author="谭茜" w:date="2024-03-12T15:34:58Z">
            <w:rPr>
              <w:ins w:id="170" w:author="谭茜" w:date="2024-03-12T15:33:03Z"/>
              <w:rFonts w:hint="eastAsia" w:ascii="华文楷体" w:hAnsi="华文楷体" w:eastAsia="华文楷体" w:cs="华文楷体"/>
              <w:b w:val="0"/>
              <w:bCs w:val="0"/>
              <w:sz w:val="32"/>
              <w:szCs w:val="32"/>
              <w:lang w:val="en-US" w:eastAsia="zh-CN"/>
            </w:rPr>
          </w:rPrChange>
        </w:rPr>
        <w:pPrChange w:id="167" w:author="谭茜" w:date="2024-03-12T15:35:04Z">
          <w:pPr>
            <w:pStyle w:val="2"/>
          </w:pPr>
        </w:pPrChange>
      </w:pPr>
      <w:ins w:id="171" w:author="谭茜" w:date="2024-03-13T11:13:30Z">
        <w:r>
          <w:rPr>
            <w:rFonts w:hint="eastAsia" w:ascii="CESI仿宋-GB2312" w:hAnsi="CESI仿宋-GB2312" w:eastAsia="CESI仿宋-GB2312" w:cs="CESI仿宋-GB2312"/>
            <w:b w:val="0"/>
            <w:bCs w:val="0"/>
            <w:sz w:val="32"/>
            <w:szCs w:val="32"/>
            <w:lang w:val="en-US" w:eastAsia="zh-CN"/>
          </w:rPr>
          <w:t>三</w:t>
        </w:r>
      </w:ins>
      <w:ins w:id="172" w:author="谭茜" w:date="2024-03-13T11:13:31Z">
        <w:r>
          <w:rPr>
            <w:rFonts w:hint="eastAsia" w:ascii="CESI仿宋-GB2312" w:hAnsi="CESI仿宋-GB2312" w:eastAsia="CESI仿宋-GB2312" w:cs="CESI仿宋-GB2312"/>
            <w:b w:val="0"/>
            <w:bCs w:val="0"/>
            <w:sz w:val="32"/>
            <w:szCs w:val="32"/>
            <w:lang w:val="en-US" w:eastAsia="zh-CN"/>
          </w:rPr>
          <w:t>、</w:t>
        </w:r>
      </w:ins>
      <w:ins w:id="173" w:author="谭茜" w:date="2024-03-13T11:13:32Z">
        <w:r>
          <w:rPr>
            <w:rFonts w:hint="eastAsia" w:ascii="CESI仿宋-GB2312" w:hAnsi="CESI仿宋-GB2312" w:eastAsia="CESI仿宋-GB2312" w:cs="CESI仿宋-GB2312"/>
            <w:b w:val="0"/>
            <w:bCs w:val="0"/>
            <w:sz w:val="32"/>
            <w:szCs w:val="32"/>
            <w:lang w:val="en-US" w:eastAsia="zh-CN"/>
          </w:rPr>
          <w:t>企业</w:t>
        </w:r>
      </w:ins>
      <w:ins w:id="174" w:author="谭茜" w:date="2024-03-13T11:13:38Z">
        <w:r>
          <w:rPr>
            <w:rFonts w:hint="eastAsia" w:ascii="CESI仿宋-GB2312" w:hAnsi="CESI仿宋-GB2312" w:eastAsia="CESI仿宋-GB2312" w:cs="CESI仿宋-GB2312"/>
            <w:b w:val="0"/>
            <w:bCs w:val="0"/>
            <w:sz w:val="32"/>
            <w:szCs w:val="32"/>
            <w:lang w:val="en-US" w:eastAsia="zh-CN"/>
          </w:rPr>
          <w:t>年度</w:t>
        </w:r>
      </w:ins>
      <w:ins w:id="175" w:author="谭茜" w:date="2024-03-13T11:14:51Z">
        <w:r>
          <w:rPr>
            <w:rFonts w:hint="eastAsia" w:ascii="CESI仿宋-GB2312" w:hAnsi="CESI仿宋-GB2312" w:eastAsia="CESI仿宋-GB2312" w:cs="CESI仿宋-GB2312"/>
            <w:b w:val="0"/>
            <w:bCs w:val="0"/>
            <w:sz w:val="32"/>
            <w:szCs w:val="32"/>
            <w:rPrChange w:id="176" w:author="谭茜" w:date="2024-03-13T11:14:57Z">
              <w:rPr>
                <w:rFonts w:hint="eastAsia" w:ascii="仿宋_GB2312" w:hAnsi="仿宋_GB2312" w:eastAsia="仿宋_GB2312" w:cs="仿宋_GB2312"/>
                <w:sz w:val="32"/>
                <w:szCs w:val="32"/>
              </w:rPr>
            </w:rPrChange>
          </w:rPr>
          <w:t>财务审计报告</w:t>
        </w:r>
      </w:ins>
      <w:ins w:id="177" w:author="谭茜" w:date="2024-03-26T17:20:33Z">
        <w:r>
          <w:rPr>
            <w:rFonts w:hint="eastAsia" w:ascii="CESI仿宋-GB2312" w:hAnsi="CESI仿宋-GB2312" w:eastAsia="CESI仿宋-GB2312" w:cs="CESI仿宋-GB2312"/>
            <w:b w:val="0"/>
            <w:bCs w:val="0"/>
            <w:sz w:val="32"/>
            <w:szCs w:val="32"/>
            <w:lang w:eastAsia="zh-CN"/>
          </w:rPr>
          <w:t>（</w:t>
        </w:r>
      </w:ins>
      <w:ins w:id="178" w:author="谭茜" w:date="2024-03-26T17:20:35Z">
        <w:r>
          <w:rPr>
            <w:rFonts w:hint="eastAsia" w:ascii="CESI仿宋-GB2312" w:hAnsi="CESI仿宋-GB2312" w:eastAsia="CESI仿宋-GB2312" w:cs="CESI仿宋-GB2312"/>
            <w:b w:val="0"/>
            <w:bCs w:val="0"/>
            <w:sz w:val="32"/>
            <w:szCs w:val="32"/>
            <w:lang w:val="en-US" w:eastAsia="zh-CN"/>
          </w:rPr>
          <w:t>2</w:t>
        </w:r>
      </w:ins>
      <w:ins w:id="179" w:author="谭茜" w:date="2024-03-26T17:20:36Z">
        <w:r>
          <w:rPr>
            <w:rFonts w:hint="eastAsia" w:ascii="CESI仿宋-GB2312" w:hAnsi="CESI仿宋-GB2312" w:eastAsia="CESI仿宋-GB2312" w:cs="CESI仿宋-GB2312"/>
            <w:b w:val="0"/>
            <w:bCs w:val="0"/>
            <w:sz w:val="32"/>
            <w:szCs w:val="32"/>
            <w:lang w:val="en-US" w:eastAsia="zh-CN"/>
          </w:rPr>
          <w:t>022</w:t>
        </w:r>
      </w:ins>
      <w:ins w:id="180" w:author="谭茜" w:date="2024-03-26T17:20:38Z">
        <w:r>
          <w:rPr>
            <w:rFonts w:hint="eastAsia" w:ascii="CESI仿宋-GB2312" w:hAnsi="CESI仿宋-GB2312" w:eastAsia="CESI仿宋-GB2312" w:cs="CESI仿宋-GB2312"/>
            <w:b w:val="0"/>
            <w:bCs w:val="0"/>
            <w:sz w:val="32"/>
            <w:szCs w:val="32"/>
            <w:lang w:val="en-US" w:eastAsia="zh-CN"/>
          </w:rPr>
          <w:t>年度</w:t>
        </w:r>
      </w:ins>
      <w:ins w:id="181" w:author="谭茜" w:date="2024-03-26T17:20:40Z">
        <w:r>
          <w:rPr>
            <w:rFonts w:hint="eastAsia" w:ascii="CESI仿宋-GB2312" w:hAnsi="CESI仿宋-GB2312" w:eastAsia="CESI仿宋-GB2312" w:cs="CESI仿宋-GB2312"/>
            <w:b w:val="0"/>
            <w:bCs w:val="0"/>
            <w:sz w:val="32"/>
            <w:szCs w:val="32"/>
            <w:lang w:val="en-US" w:eastAsia="zh-CN"/>
          </w:rPr>
          <w:t>和2023</w:t>
        </w:r>
      </w:ins>
      <w:ins w:id="182" w:author="谭茜" w:date="2024-03-26T17:20:41Z">
        <w:r>
          <w:rPr>
            <w:rFonts w:hint="eastAsia" w:ascii="CESI仿宋-GB2312" w:hAnsi="CESI仿宋-GB2312" w:eastAsia="CESI仿宋-GB2312" w:cs="CESI仿宋-GB2312"/>
            <w:b w:val="0"/>
            <w:bCs w:val="0"/>
            <w:sz w:val="32"/>
            <w:szCs w:val="32"/>
            <w:lang w:val="en-US" w:eastAsia="zh-CN"/>
          </w:rPr>
          <w:t>年度</w:t>
        </w:r>
      </w:ins>
      <w:ins w:id="183" w:author="谭茜" w:date="2024-03-26T17:20:33Z">
        <w:r>
          <w:rPr>
            <w:rFonts w:hint="eastAsia" w:ascii="CESI仿宋-GB2312" w:hAnsi="CESI仿宋-GB2312" w:eastAsia="CESI仿宋-GB2312" w:cs="CESI仿宋-GB2312"/>
            <w:b w:val="0"/>
            <w:bCs w:val="0"/>
            <w:sz w:val="32"/>
            <w:szCs w:val="32"/>
            <w:lang w:eastAsia="zh-CN"/>
          </w:rPr>
          <w:t>）</w:t>
        </w:r>
      </w:ins>
    </w:p>
    <w:p>
      <w:pPr>
        <w:pStyle w:val="2"/>
        <w:numPr>
          <w:ilvl w:val="-1"/>
          <w:numId w:val="0"/>
        </w:numPr>
        <w:spacing w:before="0" w:after="0" w:line="500" w:lineRule="exact"/>
        <w:rPr>
          <w:ins w:id="185" w:author="谭茜" w:date="2024-03-12T15:32:54Z"/>
          <w:rFonts w:hint="eastAsia" w:ascii="CESI仿宋-GB2312" w:hAnsi="CESI仿宋-GB2312" w:eastAsia="CESI仿宋-GB2312" w:cs="CESI仿宋-GB2312"/>
          <w:b w:val="0"/>
          <w:bCs w:val="0"/>
          <w:sz w:val="32"/>
          <w:szCs w:val="32"/>
          <w:lang w:val="en-US" w:eastAsia="zh-CN"/>
          <w:rPrChange w:id="186" w:author="谭茜" w:date="2024-03-12T15:34:58Z">
            <w:rPr>
              <w:ins w:id="187" w:author="谭茜" w:date="2024-03-12T15:32:54Z"/>
              <w:rFonts w:hint="eastAsia" w:ascii="华文楷体" w:hAnsi="华文楷体" w:eastAsia="华文楷体" w:cs="华文楷体"/>
              <w:b w:val="0"/>
              <w:bCs w:val="0"/>
              <w:sz w:val="32"/>
              <w:szCs w:val="32"/>
              <w:lang w:val="en-US" w:eastAsia="zh-CN"/>
            </w:rPr>
          </w:rPrChange>
        </w:rPr>
        <w:pPrChange w:id="184" w:author="谭茜" w:date="2024-03-12T15:35:04Z">
          <w:pPr>
            <w:pStyle w:val="2"/>
          </w:pPr>
        </w:pPrChange>
      </w:pPr>
      <w:ins w:id="188" w:author="谭茜" w:date="2024-03-13T11:15:00Z">
        <w:r>
          <w:rPr>
            <w:rFonts w:hint="eastAsia" w:ascii="CESI仿宋-GB2312" w:hAnsi="CESI仿宋-GB2312" w:eastAsia="CESI仿宋-GB2312" w:cs="CESI仿宋-GB2312"/>
            <w:b w:val="0"/>
            <w:bCs w:val="0"/>
            <w:sz w:val="32"/>
            <w:szCs w:val="32"/>
            <w:lang w:val="en-US" w:eastAsia="zh-CN"/>
          </w:rPr>
          <w:t>四</w:t>
        </w:r>
      </w:ins>
      <w:ins w:id="189" w:author="谭茜" w:date="2024-03-12T15:33:08Z">
        <w:r>
          <w:rPr>
            <w:rFonts w:hint="eastAsia" w:ascii="CESI仿宋-GB2312" w:hAnsi="CESI仿宋-GB2312" w:eastAsia="CESI仿宋-GB2312" w:cs="CESI仿宋-GB2312"/>
            <w:b w:val="0"/>
            <w:bCs w:val="0"/>
            <w:sz w:val="32"/>
            <w:szCs w:val="32"/>
            <w:lang w:val="en-US" w:eastAsia="zh-CN"/>
            <w:rPrChange w:id="190" w:author="谭茜" w:date="2024-03-12T15:34:58Z">
              <w:rPr>
                <w:rFonts w:hint="eastAsia" w:ascii="华文楷体" w:hAnsi="华文楷体" w:eastAsia="华文楷体" w:cs="华文楷体"/>
                <w:b w:val="0"/>
                <w:bCs w:val="0"/>
                <w:sz w:val="32"/>
                <w:szCs w:val="32"/>
                <w:lang w:val="en-US" w:eastAsia="zh-CN"/>
              </w:rPr>
            </w:rPrChange>
          </w:rPr>
          <w:t>、</w:t>
        </w:r>
      </w:ins>
      <w:ins w:id="191" w:author="谭茜" w:date="2024-03-12T15:33:11Z">
        <w:r>
          <w:rPr>
            <w:rFonts w:hint="eastAsia" w:ascii="CESI仿宋-GB2312" w:hAnsi="CESI仿宋-GB2312" w:eastAsia="CESI仿宋-GB2312" w:cs="CESI仿宋-GB2312"/>
            <w:b w:val="0"/>
            <w:bCs w:val="0"/>
            <w:sz w:val="32"/>
            <w:szCs w:val="32"/>
            <w:lang w:val="en-US" w:eastAsia="zh-CN"/>
            <w:rPrChange w:id="192" w:author="谭茜" w:date="2024-03-12T15:34:58Z">
              <w:rPr>
                <w:rFonts w:hint="eastAsia" w:ascii="华文楷体" w:hAnsi="华文楷体" w:eastAsia="华文楷体" w:cs="华文楷体"/>
                <w:b w:val="0"/>
                <w:bCs w:val="0"/>
                <w:sz w:val="32"/>
                <w:szCs w:val="32"/>
                <w:lang w:val="en-US" w:eastAsia="zh-CN"/>
              </w:rPr>
            </w:rPrChange>
          </w:rPr>
          <w:t>设备</w:t>
        </w:r>
      </w:ins>
      <w:ins w:id="193" w:author="谭茜" w:date="2024-03-12T15:33:16Z">
        <w:r>
          <w:rPr>
            <w:rFonts w:hint="eastAsia" w:ascii="CESI仿宋-GB2312" w:hAnsi="CESI仿宋-GB2312" w:eastAsia="CESI仿宋-GB2312" w:cs="CESI仿宋-GB2312"/>
            <w:b w:val="0"/>
            <w:bCs w:val="0"/>
            <w:sz w:val="32"/>
            <w:szCs w:val="32"/>
            <w:lang w:val="en-US" w:eastAsia="zh-CN"/>
            <w:rPrChange w:id="194" w:author="谭茜" w:date="2024-03-12T15:34:58Z">
              <w:rPr>
                <w:rFonts w:hint="eastAsia" w:ascii="华文楷体" w:hAnsi="华文楷体" w:eastAsia="华文楷体" w:cs="华文楷体"/>
                <w:b w:val="0"/>
                <w:bCs w:val="0"/>
                <w:sz w:val="32"/>
                <w:szCs w:val="32"/>
                <w:lang w:val="en-US" w:eastAsia="zh-CN"/>
              </w:rPr>
            </w:rPrChange>
          </w:rPr>
          <w:t>购置</w:t>
        </w:r>
      </w:ins>
      <w:ins w:id="195" w:author="谭茜" w:date="2024-03-12T16:24:54Z">
        <w:r>
          <w:rPr>
            <w:rFonts w:hint="eastAsia" w:ascii="CESI仿宋-GB2312" w:hAnsi="CESI仿宋-GB2312" w:eastAsia="CESI仿宋-GB2312" w:cs="CESI仿宋-GB2312"/>
            <w:b w:val="0"/>
            <w:bCs w:val="0"/>
            <w:sz w:val="32"/>
            <w:szCs w:val="32"/>
            <w:lang w:val="en-US" w:eastAsia="zh-CN"/>
          </w:rPr>
          <w:t>明细表</w:t>
        </w:r>
      </w:ins>
      <w:ins w:id="196" w:author="谭茜" w:date="2024-03-12T16:24:55Z">
        <w:r>
          <w:rPr>
            <w:rFonts w:hint="eastAsia" w:ascii="CESI仿宋-GB2312" w:hAnsi="CESI仿宋-GB2312" w:eastAsia="CESI仿宋-GB2312" w:cs="CESI仿宋-GB2312"/>
            <w:b w:val="0"/>
            <w:bCs w:val="0"/>
            <w:sz w:val="32"/>
            <w:szCs w:val="32"/>
            <w:lang w:val="en-US" w:eastAsia="zh-CN"/>
          </w:rPr>
          <w:t>、</w:t>
        </w:r>
      </w:ins>
      <w:ins w:id="197" w:author="谭茜" w:date="2024-03-12T15:33:21Z">
        <w:r>
          <w:rPr>
            <w:rFonts w:hint="eastAsia" w:ascii="CESI仿宋-GB2312" w:hAnsi="CESI仿宋-GB2312" w:eastAsia="CESI仿宋-GB2312" w:cs="CESI仿宋-GB2312"/>
            <w:b w:val="0"/>
            <w:bCs w:val="0"/>
            <w:sz w:val="32"/>
            <w:szCs w:val="32"/>
            <w:lang w:val="en-US" w:eastAsia="zh-CN"/>
            <w:rPrChange w:id="198" w:author="谭茜" w:date="2024-03-12T15:34:58Z">
              <w:rPr>
                <w:rFonts w:hint="eastAsia" w:ascii="华文楷体" w:hAnsi="华文楷体" w:eastAsia="华文楷体" w:cs="华文楷体"/>
                <w:b w:val="0"/>
                <w:bCs w:val="0"/>
                <w:sz w:val="32"/>
                <w:szCs w:val="32"/>
                <w:lang w:val="en-US" w:eastAsia="zh-CN"/>
              </w:rPr>
            </w:rPrChange>
          </w:rPr>
          <w:t>票据</w:t>
        </w:r>
      </w:ins>
      <w:ins w:id="199" w:author="谭茜" w:date="2024-03-12T15:35:40Z">
        <w:r>
          <w:rPr>
            <w:rFonts w:hint="eastAsia" w:ascii="CESI仿宋-GB2312" w:hAnsi="CESI仿宋-GB2312" w:eastAsia="CESI仿宋-GB2312" w:cs="CESI仿宋-GB2312"/>
            <w:b w:val="0"/>
            <w:bCs w:val="0"/>
            <w:sz w:val="32"/>
            <w:szCs w:val="32"/>
            <w:lang w:val="en-US" w:eastAsia="zh-CN"/>
          </w:rPr>
          <w:t>、</w:t>
        </w:r>
      </w:ins>
      <w:ins w:id="200" w:author="谭茜" w:date="2024-03-12T15:35:50Z">
        <w:r>
          <w:rPr>
            <w:rFonts w:hint="eastAsia" w:ascii="CESI仿宋-GB2312" w:hAnsi="CESI仿宋-GB2312" w:eastAsia="CESI仿宋-GB2312" w:cs="CESI仿宋-GB2312"/>
            <w:b w:val="0"/>
            <w:bCs w:val="0"/>
            <w:sz w:val="32"/>
            <w:szCs w:val="32"/>
            <w:lang w:val="en-US" w:eastAsia="zh-CN"/>
          </w:rPr>
          <w:t>设备</w:t>
        </w:r>
      </w:ins>
      <w:ins w:id="201" w:author="谭茜" w:date="2024-03-12T15:35:37Z">
        <w:r>
          <w:rPr>
            <w:rFonts w:hint="eastAsia" w:ascii="CESI仿宋-GB2312" w:hAnsi="CESI仿宋-GB2312" w:eastAsia="CESI仿宋-GB2312" w:cs="CESI仿宋-GB2312"/>
            <w:b w:val="0"/>
            <w:bCs w:val="0"/>
            <w:sz w:val="32"/>
            <w:szCs w:val="32"/>
            <w:lang w:val="en-US" w:eastAsia="zh-CN"/>
          </w:rPr>
          <w:t>图片</w:t>
        </w:r>
      </w:ins>
      <w:ins w:id="202" w:author="谭茜" w:date="2024-03-12T15:33:22Z">
        <w:r>
          <w:rPr>
            <w:rFonts w:hint="eastAsia" w:ascii="CESI仿宋-GB2312" w:hAnsi="CESI仿宋-GB2312" w:eastAsia="CESI仿宋-GB2312" w:cs="CESI仿宋-GB2312"/>
            <w:b w:val="0"/>
            <w:bCs w:val="0"/>
            <w:sz w:val="32"/>
            <w:szCs w:val="32"/>
            <w:lang w:val="en-US" w:eastAsia="zh-CN"/>
            <w:rPrChange w:id="203" w:author="谭茜" w:date="2024-03-12T15:34:58Z">
              <w:rPr>
                <w:rFonts w:hint="eastAsia" w:ascii="华文楷体" w:hAnsi="华文楷体" w:eastAsia="华文楷体" w:cs="华文楷体"/>
                <w:b w:val="0"/>
                <w:bCs w:val="0"/>
                <w:sz w:val="32"/>
                <w:szCs w:val="32"/>
                <w:lang w:val="en-US" w:eastAsia="zh-CN"/>
              </w:rPr>
            </w:rPrChange>
          </w:rPr>
          <w:t>资料</w:t>
        </w:r>
      </w:ins>
    </w:p>
    <w:p>
      <w:pPr>
        <w:pStyle w:val="2"/>
        <w:numPr>
          <w:ilvl w:val="0"/>
          <w:numId w:val="0"/>
        </w:numPr>
        <w:spacing w:before="0" w:after="0" w:line="500" w:lineRule="exact"/>
        <w:jc w:val="both"/>
        <w:rPr>
          <w:ins w:id="204" w:author="谭茜" w:date="2024-03-12T16:23:25Z"/>
          <w:rFonts w:hint="eastAsia" w:ascii="CESI仿宋-GB2312" w:hAnsi="CESI仿宋-GB2312" w:eastAsia="CESI仿宋-GB2312" w:cs="CESI仿宋-GB2312"/>
          <w:b w:val="0"/>
          <w:bCs w:val="0"/>
          <w:color w:val="auto"/>
          <w:sz w:val="32"/>
          <w:szCs w:val="32"/>
          <w:lang w:eastAsia="zh-CN" w:bidi="ar"/>
        </w:rPr>
      </w:pPr>
      <w:ins w:id="205" w:author="谭茜" w:date="2024-03-13T11:15:03Z">
        <w:r>
          <w:rPr>
            <w:rFonts w:hint="eastAsia" w:ascii="CESI仿宋-GB2312" w:hAnsi="CESI仿宋-GB2312" w:eastAsia="CESI仿宋-GB2312" w:cs="CESI仿宋-GB2312"/>
            <w:b w:val="0"/>
            <w:bCs w:val="0"/>
            <w:color w:val="auto"/>
            <w:sz w:val="32"/>
            <w:szCs w:val="32"/>
            <w:lang w:eastAsia="zh-CN" w:bidi="ar"/>
          </w:rPr>
          <w:t>五</w:t>
        </w:r>
      </w:ins>
      <w:ins w:id="206" w:author="谭茜" w:date="2024-03-12T15:33:02Z">
        <w:r>
          <w:rPr>
            <w:rFonts w:hint="eastAsia" w:ascii="CESI仿宋-GB2312" w:hAnsi="CESI仿宋-GB2312" w:eastAsia="CESI仿宋-GB2312" w:cs="CESI仿宋-GB2312"/>
            <w:b w:val="0"/>
            <w:bCs w:val="0"/>
            <w:color w:val="auto"/>
            <w:sz w:val="32"/>
            <w:szCs w:val="32"/>
            <w:lang w:eastAsia="zh-CN" w:bidi="ar"/>
          </w:rPr>
          <w:t>、</w:t>
        </w:r>
      </w:ins>
      <w:ins w:id="207" w:author="谭茜" w:date="2024-03-12T15:32:57Z">
        <w:r>
          <w:rPr>
            <w:rFonts w:hint="eastAsia" w:ascii="CESI仿宋-GB2312" w:hAnsi="CESI仿宋-GB2312" w:eastAsia="CESI仿宋-GB2312" w:cs="CESI仿宋-GB2312"/>
            <w:b w:val="0"/>
            <w:bCs w:val="0"/>
            <w:color w:val="auto"/>
            <w:sz w:val="32"/>
            <w:szCs w:val="32"/>
            <w:lang w:eastAsia="zh-CN" w:bidi="ar"/>
          </w:rPr>
          <w:t>项目贷款、融资租赁、保险增信等材料（选</w:t>
        </w:r>
      </w:ins>
      <w:ins w:id="208" w:author="谭茜" w:date="2024-03-12T15:34:50Z">
        <w:r>
          <w:rPr>
            <w:rFonts w:hint="eastAsia" w:ascii="CESI仿宋-GB2312" w:hAnsi="CESI仿宋-GB2312" w:eastAsia="CESI仿宋-GB2312" w:cs="CESI仿宋-GB2312"/>
            <w:b w:val="0"/>
            <w:bCs w:val="0"/>
            <w:color w:val="auto"/>
            <w:sz w:val="32"/>
            <w:szCs w:val="32"/>
            <w:lang w:eastAsia="zh-CN" w:bidi="ar"/>
          </w:rPr>
          <w:t>用</w:t>
        </w:r>
      </w:ins>
      <w:ins w:id="209" w:author="谭茜" w:date="2024-03-12T15:32:57Z">
        <w:r>
          <w:rPr>
            <w:rFonts w:hint="eastAsia" w:ascii="CESI仿宋-GB2312" w:hAnsi="CESI仿宋-GB2312" w:eastAsia="CESI仿宋-GB2312" w:cs="CESI仿宋-GB2312"/>
            <w:b w:val="0"/>
            <w:bCs w:val="0"/>
            <w:color w:val="auto"/>
            <w:sz w:val="32"/>
            <w:szCs w:val="32"/>
            <w:lang w:eastAsia="zh-CN" w:bidi="ar"/>
          </w:rPr>
          <w:t>）</w:t>
        </w:r>
      </w:ins>
    </w:p>
    <w:p>
      <w:pPr>
        <w:pStyle w:val="2"/>
        <w:numPr>
          <w:ilvl w:val="0"/>
          <w:numId w:val="0"/>
        </w:numPr>
        <w:spacing w:before="0" w:after="0" w:line="500" w:lineRule="exact"/>
        <w:jc w:val="both"/>
        <w:rPr>
          <w:ins w:id="210" w:author="谭茜" w:date="2024-03-12T15:32:57Z"/>
          <w:rFonts w:hint="eastAsia" w:ascii="CESI仿宋-GB2312" w:hAnsi="CESI仿宋-GB2312" w:eastAsia="CESI仿宋-GB2312" w:cs="CESI仿宋-GB2312"/>
          <w:b w:val="0"/>
          <w:bCs w:val="0"/>
          <w:color w:val="auto"/>
          <w:sz w:val="32"/>
          <w:szCs w:val="32"/>
          <w:lang w:eastAsia="zh-CN" w:bidi="ar"/>
        </w:rPr>
      </w:pPr>
      <w:ins w:id="211" w:author="谭茜" w:date="2024-03-13T11:15:05Z">
        <w:r>
          <w:rPr>
            <w:rFonts w:hint="eastAsia" w:ascii="CESI仿宋-GB2312" w:hAnsi="CESI仿宋-GB2312" w:eastAsia="CESI仿宋-GB2312" w:cs="CESI仿宋-GB2312"/>
            <w:b w:val="0"/>
            <w:bCs w:val="0"/>
            <w:color w:val="auto"/>
            <w:sz w:val="32"/>
            <w:szCs w:val="32"/>
            <w:lang w:eastAsia="zh-CN" w:bidi="ar"/>
          </w:rPr>
          <w:t>六</w:t>
        </w:r>
      </w:ins>
      <w:ins w:id="212" w:author="谭茜" w:date="2024-03-12T16:23:29Z">
        <w:r>
          <w:rPr>
            <w:rFonts w:hint="eastAsia" w:ascii="CESI仿宋-GB2312" w:hAnsi="CESI仿宋-GB2312" w:eastAsia="CESI仿宋-GB2312" w:cs="CESI仿宋-GB2312"/>
            <w:b w:val="0"/>
            <w:bCs w:val="0"/>
            <w:color w:val="auto"/>
            <w:sz w:val="32"/>
            <w:szCs w:val="32"/>
            <w:lang w:eastAsia="zh-CN" w:bidi="ar"/>
          </w:rPr>
          <w:t>、</w:t>
        </w:r>
      </w:ins>
      <w:ins w:id="213" w:author="谭茜" w:date="2024-03-12T16:25:47Z">
        <w:r>
          <w:rPr>
            <w:rFonts w:hint="eastAsia" w:ascii="CESI仿宋-GB2312" w:hAnsi="CESI仿宋-GB2312" w:eastAsia="CESI仿宋-GB2312" w:cs="CESI仿宋-GB2312"/>
            <w:b w:val="0"/>
            <w:bCs w:val="0"/>
            <w:color w:val="auto"/>
            <w:sz w:val="32"/>
            <w:szCs w:val="32"/>
            <w:lang w:eastAsia="zh-CN" w:bidi="ar"/>
          </w:rPr>
          <w:t>企业</w:t>
        </w:r>
      </w:ins>
      <w:ins w:id="214" w:author="谭茜" w:date="2024-03-12T16:25:53Z">
        <w:r>
          <w:rPr>
            <w:rFonts w:hint="eastAsia" w:ascii="CESI仿宋-GB2312" w:hAnsi="CESI仿宋-GB2312" w:eastAsia="CESI仿宋-GB2312" w:cs="CESI仿宋-GB2312"/>
            <w:b w:val="0"/>
            <w:bCs w:val="0"/>
            <w:color w:val="auto"/>
            <w:sz w:val="32"/>
            <w:szCs w:val="32"/>
            <w:lang w:eastAsia="zh-CN" w:bidi="ar"/>
          </w:rPr>
          <w:t>知识</w:t>
        </w:r>
      </w:ins>
      <w:ins w:id="215" w:author="谭茜" w:date="2024-03-12T16:25:55Z">
        <w:r>
          <w:rPr>
            <w:rFonts w:hint="eastAsia" w:ascii="CESI仿宋-GB2312" w:hAnsi="CESI仿宋-GB2312" w:eastAsia="CESI仿宋-GB2312" w:cs="CESI仿宋-GB2312"/>
            <w:b w:val="0"/>
            <w:bCs w:val="0"/>
            <w:color w:val="auto"/>
            <w:sz w:val="32"/>
            <w:szCs w:val="32"/>
            <w:lang w:eastAsia="zh-CN" w:bidi="ar"/>
          </w:rPr>
          <w:t>产权</w:t>
        </w:r>
      </w:ins>
      <w:ins w:id="216" w:author="谭茜" w:date="2024-03-12T16:25:56Z">
        <w:r>
          <w:rPr>
            <w:rFonts w:hint="eastAsia" w:ascii="CESI仿宋-GB2312" w:hAnsi="CESI仿宋-GB2312" w:eastAsia="CESI仿宋-GB2312" w:cs="CESI仿宋-GB2312"/>
            <w:b w:val="0"/>
            <w:bCs w:val="0"/>
            <w:color w:val="auto"/>
            <w:sz w:val="32"/>
            <w:szCs w:val="32"/>
            <w:lang w:eastAsia="zh-CN" w:bidi="ar"/>
          </w:rPr>
          <w:t>证书</w:t>
        </w:r>
      </w:ins>
    </w:p>
    <w:p>
      <w:pPr>
        <w:pStyle w:val="2"/>
        <w:numPr>
          <w:ilvl w:val="-1"/>
          <w:numId w:val="0"/>
        </w:numPr>
        <w:spacing w:before="0" w:after="0" w:line="500" w:lineRule="exact"/>
        <w:rPr>
          <w:ins w:id="218" w:author="谭茜" w:date="2024-03-13T11:11:18Z"/>
          <w:rFonts w:hint="eastAsia" w:ascii="CESI仿宋-GB2312" w:hAnsi="CESI仿宋-GB2312" w:eastAsia="CESI仿宋-GB2312" w:cs="CESI仿宋-GB2312"/>
          <w:b w:val="0"/>
          <w:bCs w:val="0"/>
          <w:sz w:val="32"/>
          <w:szCs w:val="32"/>
          <w:lang w:val="en-US" w:eastAsia="zh-CN"/>
        </w:rPr>
        <w:pPrChange w:id="217" w:author="谭茜" w:date="2024-03-12T15:35:04Z">
          <w:pPr>
            <w:pStyle w:val="2"/>
          </w:pPr>
        </w:pPrChange>
      </w:pPr>
      <w:ins w:id="219" w:author="谭茜" w:date="2024-03-13T11:15:08Z">
        <w:r>
          <w:rPr>
            <w:rFonts w:hint="eastAsia" w:ascii="CESI仿宋-GB2312" w:hAnsi="CESI仿宋-GB2312" w:eastAsia="CESI仿宋-GB2312" w:cs="CESI仿宋-GB2312"/>
            <w:b w:val="0"/>
            <w:bCs w:val="0"/>
            <w:sz w:val="32"/>
            <w:szCs w:val="32"/>
            <w:lang w:val="en-US" w:eastAsia="zh-CN"/>
          </w:rPr>
          <w:t>七</w:t>
        </w:r>
      </w:ins>
      <w:ins w:id="220" w:author="谭茜" w:date="2024-03-12T15:35:20Z">
        <w:r>
          <w:rPr>
            <w:rFonts w:hint="eastAsia" w:ascii="CESI仿宋-GB2312" w:hAnsi="CESI仿宋-GB2312" w:eastAsia="CESI仿宋-GB2312" w:cs="CESI仿宋-GB2312"/>
            <w:b w:val="0"/>
            <w:bCs w:val="0"/>
            <w:sz w:val="32"/>
            <w:szCs w:val="32"/>
            <w:lang w:val="en-US" w:eastAsia="zh-CN"/>
          </w:rPr>
          <w:t>、</w:t>
        </w:r>
      </w:ins>
      <w:ins w:id="221" w:author="谭茜" w:date="2024-03-12T14:59:37Z">
        <w:r>
          <w:rPr>
            <w:rFonts w:hint="eastAsia" w:ascii="CESI仿宋-GB2312" w:hAnsi="CESI仿宋-GB2312" w:eastAsia="CESI仿宋-GB2312" w:cs="CESI仿宋-GB2312"/>
            <w:b w:val="0"/>
            <w:bCs w:val="0"/>
            <w:sz w:val="32"/>
            <w:szCs w:val="32"/>
            <w:lang w:val="en-US" w:eastAsia="zh-CN"/>
            <w:rPrChange w:id="222" w:author="谭茜" w:date="2024-03-12T15:34:58Z">
              <w:rPr>
                <w:rFonts w:hint="eastAsia" w:ascii="华文楷体" w:hAnsi="华文楷体" w:eastAsia="华文楷体" w:cs="华文楷体"/>
                <w:b w:val="0"/>
                <w:bCs w:val="0"/>
                <w:sz w:val="32"/>
                <w:szCs w:val="32"/>
                <w:lang w:val="en-US" w:eastAsia="zh-CN"/>
              </w:rPr>
            </w:rPrChange>
          </w:rPr>
          <w:t>项目</w:t>
        </w:r>
      </w:ins>
      <w:ins w:id="223" w:author="谭茜" w:date="2024-03-12T14:59:39Z">
        <w:r>
          <w:rPr>
            <w:rFonts w:hint="eastAsia" w:ascii="CESI仿宋-GB2312" w:hAnsi="CESI仿宋-GB2312" w:eastAsia="CESI仿宋-GB2312" w:cs="CESI仿宋-GB2312"/>
            <w:b w:val="0"/>
            <w:bCs w:val="0"/>
            <w:sz w:val="32"/>
            <w:szCs w:val="32"/>
            <w:lang w:val="en-US" w:eastAsia="zh-CN"/>
            <w:rPrChange w:id="224" w:author="谭茜" w:date="2024-03-12T15:34:58Z">
              <w:rPr>
                <w:rFonts w:hint="eastAsia" w:ascii="华文楷体" w:hAnsi="华文楷体" w:eastAsia="华文楷体" w:cs="华文楷体"/>
                <w:b w:val="0"/>
                <w:bCs w:val="0"/>
                <w:sz w:val="32"/>
                <w:szCs w:val="32"/>
                <w:lang w:val="en-US" w:eastAsia="zh-CN"/>
              </w:rPr>
            </w:rPrChange>
          </w:rPr>
          <w:t>申报</w:t>
        </w:r>
      </w:ins>
      <w:ins w:id="225" w:author="谭茜" w:date="2024-03-12T14:59:42Z">
        <w:r>
          <w:rPr>
            <w:rFonts w:hint="eastAsia" w:ascii="CESI仿宋-GB2312" w:hAnsi="CESI仿宋-GB2312" w:eastAsia="CESI仿宋-GB2312" w:cs="CESI仿宋-GB2312"/>
            <w:b w:val="0"/>
            <w:bCs w:val="0"/>
            <w:sz w:val="32"/>
            <w:szCs w:val="32"/>
            <w:lang w:val="en-US" w:eastAsia="zh-CN"/>
            <w:rPrChange w:id="226" w:author="谭茜" w:date="2024-03-12T15:34:58Z">
              <w:rPr>
                <w:rFonts w:hint="eastAsia" w:ascii="华文楷体" w:hAnsi="华文楷体" w:eastAsia="华文楷体" w:cs="华文楷体"/>
                <w:b w:val="0"/>
                <w:bCs w:val="0"/>
                <w:sz w:val="32"/>
                <w:szCs w:val="32"/>
                <w:lang w:val="en-US" w:eastAsia="zh-CN"/>
              </w:rPr>
            </w:rPrChange>
          </w:rPr>
          <w:t>承诺</w:t>
        </w:r>
      </w:ins>
      <w:ins w:id="227" w:author="谭茜" w:date="2024-03-12T14:59:43Z">
        <w:r>
          <w:rPr>
            <w:rFonts w:hint="eastAsia" w:ascii="CESI仿宋-GB2312" w:hAnsi="CESI仿宋-GB2312" w:eastAsia="CESI仿宋-GB2312" w:cs="CESI仿宋-GB2312"/>
            <w:b w:val="0"/>
            <w:bCs w:val="0"/>
            <w:sz w:val="32"/>
            <w:szCs w:val="32"/>
            <w:lang w:val="en-US" w:eastAsia="zh-CN"/>
            <w:rPrChange w:id="228" w:author="谭茜" w:date="2024-03-12T15:34:58Z">
              <w:rPr>
                <w:rFonts w:hint="eastAsia" w:ascii="华文楷体" w:hAnsi="华文楷体" w:eastAsia="华文楷体" w:cs="华文楷体"/>
                <w:b w:val="0"/>
                <w:bCs w:val="0"/>
                <w:sz w:val="32"/>
                <w:szCs w:val="32"/>
                <w:lang w:val="en-US" w:eastAsia="zh-CN"/>
              </w:rPr>
            </w:rPrChange>
          </w:rPr>
          <w:t>书</w:t>
        </w:r>
      </w:ins>
    </w:p>
    <w:p>
      <w:pPr>
        <w:pStyle w:val="2"/>
        <w:numPr>
          <w:ilvl w:val="-1"/>
          <w:numId w:val="0"/>
        </w:numPr>
        <w:spacing w:before="0" w:after="0" w:line="500" w:lineRule="exact"/>
        <w:rPr>
          <w:ins w:id="230" w:author="谭茜" w:date="2024-03-13T11:11:18Z"/>
          <w:rFonts w:hint="eastAsia" w:ascii="CESI仿宋-GB2312" w:hAnsi="CESI仿宋-GB2312" w:eastAsia="CESI仿宋-GB2312" w:cs="CESI仿宋-GB2312"/>
          <w:b w:val="0"/>
          <w:bCs w:val="0"/>
          <w:sz w:val="32"/>
          <w:szCs w:val="32"/>
          <w:lang w:val="en-US" w:eastAsia="zh-CN"/>
        </w:rPr>
        <w:pPrChange w:id="229" w:author="谭茜" w:date="2024-03-12T15:35:04Z">
          <w:pPr>
            <w:pStyle w:val="2"/>
          </w:pPr>
        </w:pPrChange>
      </w:pPr>
    </w:p>
    <w:p>
      <w:pPr>
        <w:pStyle w:val="2"/>
        <w:numPr>
          <w:ilvl w:val="-1"/>
          <w:numId w:val="0"/>
        </w:numPr>
        <w:spacing w:before="0" w:after="0" w:line="500" w:lineRule="exact"/>
        <w:rPr>
          <w:ins w:id="232" w:author="谭茜" w:date="2024-03-13T11:11:18Z"/>
          <w:rFonts w:hint="eastAsia" w:ascii="CESI仿宋-GB2312" w:hAnsi="CESI仿宋-GB2312" w:eastAsia="CESI仿宋-GB2312" w:cs="CESI仿宋-GB2312"/>
          <w:b w:val="0"/>
          <w:bCs w:val="0"/>
          <w:sz w:val="32"/>
          <w:szCs w:val="32"/>
          <w:lang w:val="en-US" w:eastAsia="zh-CN"/>
        </w:rPr>
        <w:pPrChange w:id="231" w:author="谭茜" w:date="2024-03-12T15:35:04Z">
          <w:pPr>
            <w:pStyle w:val="2"/>
          </w:pPr>
        </w:pPrChange>
      </w:pPr>
    </w:p>
    <w:p>
      <w:pPr>
        <w:pStyle w:val="2"/>
        <w:numPr>
          <w:ilvl w:val="-1"/>
          <w:numId w:val="0"/>
        </w:numPr>
        <w:spacing w:before="0" w:after="0" w:line="500" w:lineRule="exact"/>
        <w:rPr>
          <w:ins w:id="234" w:author="谭茜" w:date="2024-03-13T11:11:18Z"/>
          <w:rFonts w:hint="eastAsia" w:ascii="CESI仿宋-GB2312" w:hAnsi="CESI仿宋-GB2312" w:eastAsia="CESI仿宋-GB2312" w:cs="CESI仿宋-GB2312"/>
          <w:b w:val="0"/>
          <w:bCs w:val="0"/>
          <w:sz w:val="32"/>
          <w:szCs w:val="32"/>
          <w:lang w:val="en-US" w:eastAsia="zh-CN"/>
        </w:rPr>
        <w:pPrChange w:id="233" w:author="谭茜" w:date="2024-03-12T15:35:04Z">
          <w:pPr>
            <w:pStyle w:val="2"/>
          </w:pPr>
        </w:pPrChange>
      </w:pPr>
    </w:p>
    <w:p>
      <w:pPr>
        <w:pStyle w:val="2"/>
        <w:numPr>
          <w:ilvl w:val="-1"/>
          <w:numId w:val="0"/>
        </w:numPr>
        <w:spacing w:before="0" w:after="0" w:line="500" w:lineRule="exact"/>
        <w:rPr>
          <w:ins w:id="236" w:author="谭茜" w:date="2024-03-13T11:11:18Z"/>
          <w:rFonts w:hint="eastAsia" w:ascii="CESI仿宋-GB2312" w:hAnsi="CESI仿宋-GB2312" w:eastAsia="CESI仿宋-GB2312" w:cs="CESI仿宋-GB2312"/>
          <w:b w:val="0"/>
          <w:bCs w:val="0"/>
          <w:sz w:val="32"/>
          <w:szCs w:val="32"/>
          <w:lang w:val="en-US" w:eastAsia="zh-CN"/>
        </w:rPr>
        <w:pPrChange w:id="235" w:author="谭茜" w:date="2024-03-12T15:35:04Z">
          <w:pPr>
            <w:pStyle w:val="2"/>
          </w:pPr>
        </w:pPrChange>
      </w:pPr>
    </w:p>
    <w:p>
      <w:pPr>
        <w:pStyle w:val="2"/>
        <w:numPr>
          <w:ilvl w:val="-1"/>
          <w:numId w:val="0"/>
        </w:numPr>
        <w:spacing w:before="0" w:after="0" w:line="500" w:lineRule="exact"/>
        <w:rPr>
          <w:ins w:id="238" w:author="谭茜" w:date="2024-03-13T11:11:19Z"/>
          <w:rFonts w:hint="eastAsia" w:ascii="CESI仿宋-GB2312" w:hAnsi="CESI仿宋-GB2312" w:eastAsia="CESI仿宋-GB2312" w:cs="CESI仿宋-GB2312"/>
          <w:b w:val="0"/>
          <w:bCs w:val="0"/>
          <w:sz w:val="32"/>
          <w:szCs w:val="32"/>
          <w:lang w:val="en-US" w:eastAsia="zh-CN"/>
        </w:rPr>
        <w:pPrChange w:id="237" w:author="谭茜" w:date="2024-03-12T15:35:04Z">
          <w:pPr>
            <w:pStyle w:val="2"/>
          </w:pPr>
        </w:pPrChange>
      </w:pPr>
    </w:p>
    <w:p>
      <w:pPr>
        <w:pStyle w:val="2"/>
        <w:numPr>
          <w:ilvl w:val="-1"/>
          <w:numId w:val="0"/>
        </w:numPr>
        <w:spacing w:before="0" w:after="0" w:line="500" w:lineRule="exact"/>
        <w:rPr>
          <w:ins w:id="240" w:author="谭茜" w:date="2024-03-13T11:11:19Z"/>
          <w:rFonts w:hint="eastAsia" w:ascii="CESI仿宋-GB2312" w:hAnsi="CESI仿宋-GB2312" w:eastAsia="CESI仿宋-GB2312" w:cs="CESI仿宋-GB2312"/>
          <w:b w:val="0"/>
          <w:bCs w:val="0"/>
          <w:sz w:val="32"/>
          <w:szCs w:val="32"/>
          <w:lang w:val="en-US" w:eastAsia="zh-CN"/>
        </w:rPr>
        <w:pPrChange w:id="239" w:author="谭茜" w:date="2024-03-12T15:35:04Z">
          <w:pPr>
            <w:pStyle w:val="2"/>
          </w:pPr>
        </w:pPrChange>
      </w:pPr>
    </w:p>
    <w:p>
      <w:pPr>
        <w:pStyle w:val="2"/>
        <w:numPr>
          <w:ilvl w:val="-1"/>
          <w:numId w:val="0"/>
        </w:numPr>
        <w:spacing w:before="0" w:after="0" w:line="500" w:lineRule="exact"/>
        <w:rPr>
          <w:ins w:id="242" w:author="谭茜" w:date="2024-03-13T11:11:19Z"/>
          <w:rFonts w:hint="eastAsia" w:ascii="CESI仿宋-GB2312" w:hAnsi="CESI仿宋-GB2312" w:eastAsia="CESI仿宋-GB2312" w:cs="CESI仿宋-GB2312"/>
          <w:b w:val="0"/>
          <w:bCs w:val="0"/>
          <w:sz w:val="32"/>
          <w:szCs w:val="32"/>
          <w:lang w:val="en-US" w:eastAsia="zh-CN"/>
        </w:rPr>
        <w:pPrChange w:id="241" w:author="谭茜" w:date="2024-03-12T15:35:04Z">
          <w:pPr>
            <w:pStyle w:val="2"/>
          </w:pPr>
        </w:pPrChange>
      </w:pPr>
    </w:p>
    <w:p>
      <w:pPr>
        <w:pStyle w:val="2"/>
        <w:numPr>
          <w:ilvl w:val="-1"/>
          <w:numId w:val="0"/>
        </w:numPr>
        <w:spacing w:before="0" w:after="0" w:line="500" w:lineRule="exact"/>
        <w:rPr>
          <w:ins w:id="244" w:author="谭茜" w:date="2024-03-13T11:11:20Z"/>
          <w:rFonts w:hint="eastAsia" w:ascii="CESI仿宋-GB2312" w:hAnsi="CESI仿宋-GB2312" w:eastAsia="CESI仿宋-GB2312" w:cs="CESI仿宋-GB2312"/>
          <w:b w:val="0"/>
          <w:bCs w:val="0"/>
          <w:sz w:val="32"/>
          <w:szCs w:val="32"/>
          <w:lang w:val="en-US" w:eastAsia="zh-CN"/>
        </w:rPr>
        <w:pPrChange w:id="243" w:author="谭茜" w:date="2024-03-12T15:35:04Z">
          <w:pPr>
            <w:pStyle w:val="2"/>
          </w:pPr>
        </w:pPrChange>
      </w:pPr>
    </w:p>
    <w:p>
      <w:pPr>
        <w:pStyle w:val="2"/>
        <w:numPr>
          <w:ilvl w:val="-1"/>
          <w:numId w:val="0"/>
        </w:numPr>
        <w:spacing w:before="0" w:after="0" w:line="500" w:lineRule="exact"/>
        <w:rPr>
          <w:ins w:id="246" w:author="谭茜" w:date="2024-03-13T11:11:20Z"/>
          <w:rFonts w:hint="eastAsia" w:ascii="CESI仿宋-GB2312" w:hAnsi="CESI仿宋-GB2312" w:eastAsia="CESI仿宋-GB2312" w:cs="CESI仿宋-GB2312"/>
          <w:b w:val="0"/>
          <w:bCs w:val="0"/>
          <w:sz w:val="32"/>
          <w:szCs w:val="32"/>
          <w:lang w:val="en-US" w:eastAsia="zh-CN"/>
        </w:rPr>
        <w:pPrChange w:id="245" w:author="谭茜" w:date="2024-03-12T15:35:04Z">
          <w:pPr>
            <w:pStyle w:val="2"/>
          </w:pPr>
        </w:pPrChange>
      </w:pPr>
    </w:p>
    <w:p>
      <w:pPr>
        <w:pStyle w:val="2"/>
        <w:numPr>
          <w:ilvl w:val="-1"/>
          <w:numId w:val="0"/>
        </w:numPr>
        <w:spacing w:before="0" w:after="0" w:line="500" w:lineRule="exact"/>
        <w:rPr>
          <w:ins w:id="248" w:author="谭茜" w:date="2024-03-13T11:11:20Z"/>
          <w:rFonts w:hint="eastAsia" w:ascii="CESI仿宋-GB2312" w:hAnsi="CESI仿宋-GB2312" w:eastAsia="CESI仿宋-GB2312" w:cs="CESI仿宋-GB2312"/>
          <w:b w:val="0"/>
          <w:bCs w:val="0"/>
          <w:sz w:val="32"/>
          <w:szCs w:val="32"/>
          <w:lang w:val="en-US" w:eastAsia="zh-CN"/>
        </w:rPr>
        <w:pPrChange w:id="247" w:author="谭茜" w:date="2024-03-12T15:35:04Z">
          <w:pPr>
            <w:pStyle w:val="2"/>
          </w:pPr>
        </w:pPrChange>
      </w:pPr>
    </w:p>
    <w:p>
      <w:pPr>
        <w:spacing w:line="560" w:lineRule="exact"/>
        <w:jc w:val="center"/>
        <w:rPr>
          <w:ins w:id="249" w:author="谭茜" w:date="2024-03-13T11:11:23Z"/>
          <w:b/>
          <w:bCs/>
          <w:sz w:val="44"/>
          <w:szCs w:val="44"/>
        </w:rPr>
      </w:pPr>
      <w:ins w:id="250" w:author="谭茜" w:date="2024-03-13T11:11:23Z">
        <w:r>
          <w:rPr>
            <w:rFonts w:hint="eastAsia" w:ascii="Times New Roman" w:hAnsi="Times New Roman" w:eastAsia="仿宋_GB2312" w:cs="Times New Roman"/>
            <w:sz w:val="44"/>
            <w:szCs w:val="44"/>
            <w:lang w:bidi="ar"/>
          </w:rPr>
          <w:t>202</w:t>
        </w:r>
      </w:ins>
      <w:ins w:id="251" w:author="谭茜" w:date="2024-03-13T11:11:23Z">
        <w:r>
          <w:rPr>
            <w:rFonts w:hint="eastAsia" w:eastAsia="仿宋_GB2312" w:cs="Times New Roman"/>
            <w:sz w:val="44"/>
            <w:szCs w:val="44"/>
            <w:lang w:val="en-US" w:eastAsia="zh-CN" w:bidi="ar"/>
          </w:rPr>
          <w:t>5</w:t>
        </w:r>
      </w:ins>
      <w:ins w:id="252" w:author="谭茜" w:date="2024-03-13T11:11:23Z">
        <w:r>
          <w:rPr>
            <w:rFonts w:hint="eastAsia" w:ascii="方正小标宋简体" w:hAnsi="方正小标宋简体" w:eastAsia="方正小标宋简体" w:cs="方正小标宋简体"/>
            <w:sz w:val="44"/>
            <w:szCs w:val="44"/>
          </w:rPr>
          <w:t>年广东省制造业当家重点任务保障专项企业技术改造资金项目</w:t>
        </w:r>
      </w:ins>
      <w:ins w:id="253" w:author="谭茜" w:date="2024-03-13T11:11:23Z">
        <w:r>
          <w:rPr>
            <w:rFonts w:hint="eastAsia" w:ascii="方正小标宋简体" w:hAnsi="方正小标宋简体" w:eastAsia="方正小标宋简体" w:cs="方正小标宋简体"/>
            <w:color w:val="000000"/>
            <w:kern w:val="0"/>
            <w:sz w:val="44"/>
            <w:szCs w:val="44"/>
            <w:shd w:val="clear" w:color="auto" w:fill="FFFFFF"/>
          </w:rPr>
          <w:t>库申请材料要求</w:t>
        </w:r>
      </w:ins>
    </w:p>
    <w:p>
      <w:pPr>
        <w:spacing w:line="560" w:lineRule="exact"/>
        <w:ind w:firstLine="640" w:firstLineChars="200"/>
        <w:rPr>
          <w:ins w:id="254" w:author="谭茜" w:date="2024-03-13T11:11:23Z"/>
          <w:rFonts w:eastAsia="仿宋_GB2312"/>
          <w:color w:val="000000"/>
          <w:kern w:val="0"/>
          <w:sz w:val="32"/>
          <w:szCs w:val="32"/>
        </w:rPr>
      </w:pPr>
    </w:p>
    <w:p>
      <w:pPr>
        <w:spacing w:line="560" w:lineRule="exact"/>
        <w:ind w:firstLine="640" w:firstLineChars="200"/>
        <w:rPr>
          <w:ins w:id="255" w:author="谭茜" w:date="2024-03-13T11:11:23Z"/>
          <w:rFonts w:eastAsia="黑体"/>
          <w:color w:val="000000"/>
          <w:kern w:val="0"/>
          <w:sz w:val="32"/>
          <w:szCs w:val="32"/>
        </w:rPr>
      </w:pPr>
      <w:ins w:id="256" w:author="谭茜" w:date="2024-03-13T11:11:23Z">
        <w:r>
          <w:rPr>
            <w:rFonts w:eastAsia="黑体"/>
            <w:color w:val="000000"/>
            <w:kern w:val="0"/>
            <w:sz w:val="32"/>
            <w:szCs w:val="32"/>
          </w:rPr>
          <w:t>一、封面目录</w:t>
        </w:r>
      </w:ins>
    </w:p>
    <w:p>
      <w:pPr>
        <w:spacing w:line="560" w:lineRule="exact"/>
        <w:ind w:firstLine="640" w:firstLineChars="200"/>
        <w:rPr>
          <w:ins w:id="257" w:author="谭茜" w:date="2024-03-13T11:11:23Z"/>
          <w:rFonts w:hint="eastAsia" w:ascii="CESI仿宋-GB2312" w:hAnsi="CESI仿宋-GB2312" w:eastAsia="CESI仿宋-GB2312" w:cs="CESI仿宋-GB2312"/>
          <w:color w:val="000000"/>
          <w:kern w:val="0"/>
          <w:sz w:val="32"/>
          <w:szCs w:val="32"/>
          <w:rPrChange w:id="258" w:author="谭茜" w:date="2024-03-26T17:21:32Z">
            <w:rPr>
              <w:ins w:id="259" w:author="谭茜" w:date="2024-03-13T11:11:23Z"/>
              <w:rFonts w:hint="eastAsia" w:ascii="仿宋_GB2312" w:hAnsi="仿宋_GB2312" w:eastAsia="仿宋_GB2312" w:cs="仿宋_GB2312"/>
              <w:color w:val="000000"/>
              <w:kern w:val="0"/>
              <w:sz w:val="32"/>
              <w:szCs w:val="32"/>
            </w:rPr>
          </w:rPrChange>
        </w:rPr>
      </w:pPr>
      <w:ins w:id="260" w:author="谭茜" w:date="2024-03-13T11:11:23Z">
        <w:r>
          <w:rPr>
            <w:rFonts w:hint="eastAsia" w:ascii="CESI仿宋-GB2312" w:hAnsi="CESI仿宋-GB2312" w:eastAsia="CESI仿宋-GB2312" w:cs="CESI仿宋-GB2312"/>
            <w:color w:val="000000"/>
            <w:kern w:val="0"/>
            <w:sz w:val="32"/>
            <w:szCs w:val="32"/>
            <w:rPrChange w:id="261" w:author="谭茜" w:date="2024-03-26T17:21:32Z">
              <w:rPr>
                <w:rFonts w:hint="eastAsia" w:ascii="仿宋_GB2312" w:hAnsi="仿宋_GB2312" w:eastAsia="仿宋_GB2312" w:cs="仿宋_GB2312"/>
                <w:color w:val="000000"/>
                <w:kern w:val="0"/>
                <w:sz w:val="32"/>
                <w:szCs w:val="32"/>
              </w:rPr>
            </w:rPrChange>
          </w:rPr>
          <w:t>封面统一标明为“</w:t>
        </w:r>
      </w:ins>
      <w:ins w:id="263" w:author="谭茜" w:date="2024-03-13T11:11:23Z">
        <w:r>
          <w:rPr>
            <w:rFonts w:hint="eastAsia" w:ascii="CESI仿宋-GB2312" w:hAnsi="CESI仿宋-GB2312" w:eastAsia="CESI仿宋-GB2312" w:cs="CESI仿宋-GB2312"/>
            <w:sz w:val="32"/>
            <w:szCs w:val="32"/>
            <w:lang w:val="zh-CN"/>
            <w:rPrChange w:id="264" w:author="谭茜" w:date="2024-03-26T17:21:32Z">
              <w:rPr>
                <w:rFonts w:hint="default" w:ascii="Times New Roman" w:hAnsi="Times New Roman" w:eastAsia="仿宋_GB2312" w:cs="Times New Roman"/>
                <w:sz w:val="32"/>
                <w:szCs w:val="32"/>
                <w:lang w:val="zh-CN"/>
              </w:rPr>
            </w:rPrChange>
          </w:rPr>
          <w:t>202</w:t>
        </w:r>
      </w:ins>
      <w:ins w:id="266" w:author="谭茜" w:date="2024-03-13T11:11:23Z">
        <w:r>
          <w:rPr>
            <w:rFonts w:hint="eastAsia" w:ascii="CESI仿宋-GB2312" w:hAnsi="CESI仿宋-GB2312" w:eastAsia="CESI仿宋-GB2312" w:cs="CESI仿宋-GB2312"/>
            <w:sz w:val="32"/>
            <w:szCs w:val="32"/>
            <w:lang w:val="en-US" w:eastAsia="zh-CN"/>
            <w:rPrChange w:id="267" w:author="谭茜" w:date="2024-03-26T17:21:32Z">
              <w:rPr>
                <w:rFonts w:hint="eastAsia" w:eastAsia="仿宋_GB2312" w:cs="Times New Roman"/>
                <w:sz w:val="32"/>
                <w:szCs w:val="32"/>
                <w:lang w:val="en-US" w:eastAsia="zh-CN"/>
              </w:rPr>
            </w:rPrChange>
          </w:rPr>
          <w:t>5</w:t>
        </w:r>
      </w:ins>
      <w:ins w:id="269" w:author="谭茜" w:date="2024-03-13T11:11:23Z">
        <w:r>
          <w:rPr>
            <w:rFonts w:hint="eastAsia" w:ascii="CESI仿宋-GB2312" w:hAnsi="CESI仿宋-GB2312" w:eastAsia="CESI仿宋-GB2312" w:cs="CESI仿宋-GB2312"/>
            <w:sz w:val="32"/>
            <w:szCs w:val="32"/>
            <w:lang w:val="zh-CN"/>
            <w:rPrChange w:id="270" w:author="谭茜" w:date="2024-03-26T17:21:32Z">
              <w:rPr>
                <w:rFonts w:hint="default" w:ascii="Times New Roman" w:hAnsi="Times New Roman" w:eastAsia="仿宋_GB2312" w:cs="Times New Roman"/>
                <w:sz w:val="32"/>
                <w:szCs w:val="32"/>
                <w:lang w:val="zh-CN"/>
              </w:rPr>
            </w:rPrChange>
          </w:rPr>
          <w:t>年</w:t>
        </w:r>
      </w:ins>
      <w:ins w:id="272" w:author="谭茜" w:date="2024-03-13T11:11:23Z">
        <w:r>
          <w:rPr>
            <w:rFonts w:hint="eastAsia" w:ascii="CESI仿宋-GB2312" w:hAnsi="CESI仿宋-GB2312" w:eastAsia="CESI仿宋-GB2312" w:cs="CESI仿宋-GB2312"/>
            <w:sz w:val="32"/>
            <w:szCs w:val="32"/>
            <w:lang w:val="zh-CN"/>
            <w:rPrChange w:id="273" w:author="谭茜" w:date="2024-03-26T17:21:32Z">
              <w:rPr>
                <w:rFonts w:hint="eastAsia" w:eastAsia="仿宋_GB2312" w:cs="Times New Roman"/>
                <w:sz w:val="32"/>
                <w:szCs w:val="32"/>
                <w:lang w:val="zh-CN"/>
              </w:rPr>
            </w:rPrChange>
          </w:rPr>
          <w:t>广东省制造业当家重点任务保障专项企业技术改造资金</w:t>
        </w:r>
      </w:ins>
      <w:ins w:id="275" w:author="谭茜" w:date="2024-03-13T11:11:23Z">
        <w:r>
          <w:rPr>
            <w:rFonts w:hint="eastAsia" w:ascii="CESI仿宋-GB2312" w:hAnsi="CESI仿宋-GB2312" w:eastAsia="CESI仿宋-GB2312" w:cs="CESI仿宋-GB2312"/>
            <w:color w:val="000000"/>
            <w:kern w:val="0"/>
            <w:sz w:val="32"/>
            <w:szCs w:val="32"/>
            <w:rPrChange w:id="276" w:author="谭茜" w:date="2024-03-26T17:21:32Z">
              <w:rPr>
                <w:rFonts w:hint="eastAsia" w:ascii="仿宋_GB2312" w:hAnsi="仿宋_GB2312" w:eastAsia="仿宋_GB2312" w:cs="仿宋_GB2312"/>
                <w:color w:val="000000"/>
                <w:kern w:val="0"/>
                <w:sz w:val="32"/>
                <w:szCs w:val="32"/>
              </w:rPr>
            </w:rPrChange>
          </w:rPr>
          <w:t>项目库申请报告”，标明申报单位、申报日期和支持方式，目录应列明所提交的各种文件材料及页码。</w:t>
        </w:r>
      </w:ins>
    </w:p>
    <w:p>
      <w:pPr>
        <w:spacing w:line="560" w:lineRule="exact"/>
        <w:ind w:firstLine="640" w:firstLineChars="200"/>
        <w:rPr>
          <w:ins w:id="278" w:author="谭茜" w:date="2024-03-13T11:11:23Z"/>
          <w:rFonts w:hint="eastAsia" w:ascii="CESI仿宋-GB2312" w:hAnsi="CESI仿宋-GB2312" w:eastAsia="CESI仿宋-GB2312" w:cs="CESI仿宋-GB2312"/>
          <w:color w:val="000000"/>
          <w:kern w:val="0"/>
          <w:sz w:val="32"/>
          <w:szCs w:val="32"/>
          <w:rPrChange w:id="279" w:author="谭茜" w:date="2024-03-26T17:21:37Z">
            <w:rPr>
              <w:ins w:id="280" w:author="谭茜" w:date="2024-03-13T11:11:23Z"/>
              <w:rFonts w:eastAsia="仿宋_GB2312"/>
              <w:color w:val="000000"/>
              <w:kern w:val="0"/>
              <w:sz w:val="32"/>
              <w:szCs w:val="32"/>
            </w:rPr>
          </w:rPrChange>
        </w:rPr>
      </w:pPr>
      <w:ins w:id="281" w:author="谭茜" w:date="2024-03-13T11:11:23Z">
        <w:r>
          <w:rPr>
            <w:rFonts w:eastAsia="黑体"/>
            <w:color w:val="000000"/>
            <w:kern w:val="0"/>
            <w:sz w:val="32"/>
            <w:szCs w:val="32"/>
          </w:rPr>
          <w:t>二、</w:t>
        </w:r>
      </w:ins>
      <w:ins w:id="282" w:author="谭茜" w:date="2024-03-13T11:11:23Z">
        <w:r>
          <w:rPr>
            <w:rFonts w:eastAsia="黑体"/>
            <w:sz w:val="32"/>
            <w:szCs w:val="32"/>
          </w:rPr>
          <w:t>项目资金申请表</w:t>
        </w:r>
      </w:ins>
      <w:ins w:id="283" w:author="谭茜" w:date="2024-03-13T11:11:23Z">
        <w:r>
          <w:rPr>
            <w:rFonts w:hint="eastAsia" w:ascii="CESI仿宋-GB2312" w:hAnsi="CESI仿宋-GB2312" w:eastAsia="CESI仿宋-GB2312" w:cs="CESI仿宋-GB2312"/>
            <w:sz w:val="32"/>
            <w:szCs w:val="32"/>
            <w:rPrChange w:id="284" w:author="谭茜" w:date="2024-03-26T17:21:37Z">
              <w:rPr>
                <w:rFonts w:eastAsia="仿宋_GB2312"/>
                <w:sz w:val="32"/>
                <w:szCs w:val="32"/>
              </w:rPr>
            </w:rPrChange>
          </w:rPr>
          <w:t>（见附件</w:t>
        </w:r>
      </w:ins>
      <w:ins w:id="286" w:author="谭茜" w:date="2024-03-13T11:11:23Z">
        <w:r>
          <w:rPr>
            <w:rFonts w:hint="eastAsia" w:ascii="CESI仿宋-GB2312" w:hAnsi="CESI仿宋-GB2312" w:eastAsia="CESI仿宋-GB2312" w:cs="CESI仿宋-GB2312"/>
            <w:sz w:val="32"/>
            <w:szCs w:val="32"/>
            <w:lang w:val="en-US" w:eastAsia="zh-CN"/>
            <w:rPrChange w:id="287" w:author="谭茜" w:date="2024-03-26T17:21:37Z">
              <w:rPr>
                <w:rFonts w:hint="eastAsia" w:eastAsia="仿宋_GB2312"/>
                <w:sz w:val="32"/>
                <w:szCs w:val="32"/>
                <w:lang w:val="en-US" w:eastAsia="zh-CN"/>
              </w:rPr>
            </w:rPrChange>
          </w:rPr>
          <w:t>5</w:t>
        </w:r>
      </w:ins>
      <w:ins w:id="289" w:author="谭茜" w:date="2024-03-13T11:11:23Z">
        <w:r>
          <w:rPr>
            <w:rFonts w:hint="eastAsia" w:ascii="CESI仿宋-GB2312" w:hAnsi="CESI仿宋-GB2312" w:eastAsia="CESI仿宋-GB2312" w:cs="CESI仿宋-GB2312"/>
            <w:sz w:val="32"/>
            <w:szCs w:val="32"/>
            <w:rPrChange w:id="290" w:author="谭茜" w:date="2024-03-26T17:21:37Z">
              <w:rPr>
                <w:rFonts w:eastAsia="仿宋_GB2312"/>
                <w:sz w:val="32"/>
                <w:szCs w:val="32"/>
              </w:rPr>
            </w:rPrChange>
          </w:rPr>
          <w:t>）</w:t>
        </w:r>
      </w:ins>
    </w:p>
    <w:p>
      <w:pPr>
        <w:spacing w:line="560" w:lineRule="exact"/>
        <w:ind w:firstLine="640" w:firstLineChars="200"/>
        <w:rPr>
          <w:ins w:id="292" w:author="谭茜" w:date="2024-03-13T11:11:23Z"/>
          <w:rFonts w:eastAsia="黑体"/>
          <w:color w:val="000000"/>
          <w:kern w:val="0"/>
          <w:sz w:val="32"/>
          <w:szCs w:val="32"/>
        </w:rPr>
      </w:pPr>
      <w:ins w:id="293" w:author="谭茜" w:date="2024-03-13T11:11:23Z">
        <w:r>
          <w:rPr>
            <w:rFonts w:eastAsia="黑体"/>
            <w:color w:val="000000"/>
            <w:kern w:val="0"/>
            <w:sz w:val="32"/>
            <w:szCs w:val="32"/>
          </w:rPr>
          <w:t>三、申请报告</w:t>
        </w:r>
      </w:ins>
    </w:p>
    <w:p>
      <w:pPr>
        <w:spacing w:line="560" w:lineRule="exact"/>
        <w:ind w:firstLine="640" w:firstLineChars="200"/>
        <w:rPr>
          <w:ins w:id="294" w:author="谭茜" w:date="2024-03-13T11:11:23Z"/>
          <w:rFonts w:hint="eastAsia" w:ascii="CESI仿宋-GB2312" w:hAnsi="CESI仿宋-GB2312" w:eastAsia="CESI仿宋-GB2312" w:cs="CESI仿宋-GB2312"/>
          <w:sz w:val="32"/>
          <w:szCs w:val="32"/>
          <w:rPrChange w:id="295" w:author="谭茜" w:date="2024-03-26T17:22:07Z">
            <w:rPr>
              <w:ins w:id="296" w:author="谭茜" w:date="2024-03-13T11:11:23Z"/>
              <w:rFonts w:eastAsia="仿宋_GB2312"/>
              <w:sz w:val="32"/>
              <w:szCs w:val="32"/>
            </w:rPr>
          </w:rPrChange>
        </w:rPr>
      </w:pPr>
      <w:ins w:id="297" w:author="谭茜" w:date="2024-03-13T11:11:23Z">
        <w:r>
          <w:rPr>
            <w:rFonts w:hint="eastAsia" w:ascii="CESI仿宋-GB2312" w:hAnsi="CESI仿宋-GB2312" w:eastAsia="CESI仿宋-GB2312" w:cs="CESI仿宋-GB2312"/>
            <w:sz w:val="32"/>
            <w:szCs w:val="32"/>
            <w:lang w:val="zh-CN"/>
            <w:rPrChange w:id="298" w:author="谭茜" w:date="2024-03-26T17:22:07Z">
              <w:rPr>
                <w:rFonts w:hint="default" w:ascii="Times New Roman" w:hAnsi="Times New Roman" w:eastAsia="仿宋_GB2312" w:cs="Times New Roman"/>
                <w:sz w:val="32"/>
                <w:szCs w:val="32"/>
                <w:lang w:val="zh-CN"/>
              </w:rPr>
            </w:rPrChange>
          </w:rPr>
          <w:t>202</w:t>
        </w:r>
      </w:ins>
      <w:ins w:id="300" w:author="谭茜" w:date="2024-03-13T11:11:23Z">
        <w:r>
          <w:rPr>
            <w:rFonts w:hint="eastAsia" w:ascii="CESI仿宋-GB2312" w:hAnsi="CESI仿宋-GB2312" w:eastAsia="CESI仿宋-GB2312" w:cs="CESI仿宋-GB2312"/>
            <w:sz w:val="32"/>
            <w:szCs w:val="32"/>
            <w:lang w:val="en-US" w:eastAsia="zh-CN"/>
            <w:rPrChange w:id="301" w:author="谭茜" w:date="2024-03-26T17:22:07Z">
              <w:rPr>
                <w:rFonts w:hint="eastAsia" w:eastAsia="仿宋_GB2312" w:cs="Times New Roman"/>
                <w:sz w:val="32"/>
                <w:szCs w:val="32"/>
                <w:lang w:val="en-US" w:eastAsia="zh-CN"/>
              </w:rPr>
            </w:rPrChange>
          </w:rPr>
          <w:t>5</w:t>
        </w:r>
      </w:ins>
      <w:ins w:id="303" w:author="谭茜" w:date="2024-03-13T11:11:23Z">
        <w:r>
          <w:rPr>
            <w:rFonts w:hint="eastAsia" w:ascii="CESI仿宋-GB2312" w:hAnsi="CESI仿宋-GB2312" w:eastAsia="CESI仿宋-GB2312" w:cs="CESI仿宋-GB2312"/>
            <w:sz w:val="32"/>
            <w:szCs w:val="32"/>
            <w:lang w:val="zh-CN"/>
            <w:rPrChange w:id="304" w:author="谭茜" w:date="2024-03-26T17:22:07Z">
              <w:rPr>
                <w:rFonts w:hint="default" w:ascii="Times New Roman" w:hAnsi="Times New Roman" w:eastAsia="仿宋_GB2312" w:cs="Times New Roman"/>
                <w:sz w:val="32"/>
                <w:szCs w:val="32"/>
                <w:lang w:val="zh-CN"/>
              </w:rPr>
            </w:rPrChange>
          </w:rPr>
          <w:t>年</w:t>
        </w:r>
      </w:ins>
      <w:ins w:id="306" w:author="谭茜" w:date="2024-03-13T11:11:23Z">
        <w:r>
          <w:rPr>
            <w:rFonts w:hint="eastAsia" w:ascii="CESI仿宋-GB2312" w:hAnsi="CESI仿宋-GB2312" w:eastAsia="CESI仿宋-GB2312" w:cs="CESI仿宋-GB2312"/>
            <w:sz w:val="32"/>
            <w:szCs w:val="32"/>
            <w:lang w:val="zh-CN"/>
            <w:rPrChange w:id="307" w:author="谭茜" w:date="2024-03-26T17:22:07Z">
              <w:rPr>
                <w:rFonts w:hint="eastAsia" w:eastAsia="仿宋_GB2312" w:cs="Times New Roman"/>
                <w:sz w:val="32"/>
                <w:szCs w:val="32"/>
                <w:lang w:val="zh-CN"/>
              </w:rPr>
            </w:rPrChange>
          </w:rPr>
          <w:t>广东省制造业当家重点任务保障专项企业技术改造资金</w:t>
        </w:r>
      </w:ins>
      <w:ins w:id="309" w:author="谭茜" w:date="2024-03-13T11:11:23Z">
        <w:r>
          <w:rPr>
            <w:rFonts w:hint="eastAsia" w:ascii="CESI仿宋-GB2312" w:hAnsi="CESI仿宋-GB2312" w:eastAsia="CESI仿宋-GB2312" w:cs="CESI仿宋-GB2312"/>
            <w:sz w:val="32"/>
            <w:szCs w:val="32"/>
            <w:rPrChange w:id="310" w:author="谭茜" w:date="2024-03-26T17:22:07Z">
              <w:rPr>
                <w:rFonts w:hint="eastAsia" w:ascii="仿宋_GB2312" w:hAnsi="仿宋_GB2312" w:eastAsia="仿宋_GB2312" w:cs="仿宋_GB2312"/>
                <w:sz w:val="32"/>
                <w:szCs w:val="32"/>
              </w:rPr>
            </w:rPrChange>
          </w:rPr>
          <w:t>项目申请报告编写提纲：</w:t>
        </w:r>
      </w:ins>
    </w:p>
    <w:p>
      <w:pPr>
        <w:spacing w:line="560" w:lineRule="exact"/>
        <w:ind w:firstLine="640" w:firstLineChars="200"/>
        <w:rPr>
          <w:ins w:id="312" w:author="谭茜" w:date="2024-03-13T11:11:23Z"/>
          <w:rFonts w:eastAsia="楷体_GB2312"/>
          <w:sz w:val="32"/>
          <w:szCs w:val="32"/>
        </w:rPr>
      </w:pPr>
      <w:ins w:id="313" w:author="谭茜" w:date="2024-03-13T11:11:23Z">
        <w:r>
          <w:rPr>
            <w:rFonts w:eastAsia="楷体_GB2312"/>
            <w:bCs/>
            <w:sz w:val="32"/>
            <w:szCs w:val="32"/>
          </w:rPr>
          <w:t>（一）申报单位概况</w:t>
        </w:r>
      </w:ins>
    </w:p>
    <w:p>
      <w:pPr>
        <w:spacing w:line="560" w:lineRule="exact"/>
        <w:ind w:firstLine="640" w:firstLineChars="200"/>
        <w:rPr>
          <w:ins w:id="314" w:author="谭茜" w:date="2024-03-13T11:11:23Z"/>
          <w:rFonts w:eastAsia="仿宋_GB2312"/>
          <w:sz w:val="32"/>
          <w:szCs w:val="32"/>
        </w:rPr>
      </w:pPr>
      <w:ins w:id="315" w:author="谭茜" w:date="2024-03-13T11:11:23Z">
        <w:r>
          <w:rPr>
            <w:rFonts w:eastAsia="仿宋_GB2312"/>
            <w:sz w:val="32"/>
            <w:szCs w:val="32"/>
          </w:rPr>
          <w:t>项目企业设立情况、股权结构、历史沿革，主要股东概况，主营业务情况，在行业中的地位和竞争力，现有生产、研发能力，近期财务状况，主要投资项目，未来发展战略等。</w:t>
        </w:r>
      </w:ins>
    </w:p>
    <w:p>
      <w:pPr>
        <w:spacing w:line="560" w:lineRule="exact"/>
        <w:rPr>
          <w:ins w:id="316" w:author="谭茜" w:date="2024-03-13T11:11:23Z"/>
          <w:rFonts w:eastAsia="楷体_GB2312"/>
          <w:bCs/>
          <w:sz w:val="32"/>
          <w:szCs w:val="32"/>
        </w:rPr>
      </w:pPr>
      <w:ins w:id="317" w:author="谭茜" w:date="2024-03-13T11:11:23Z">
        <w:r>
          <w:rPr>
            <w:rFonts w:eastAsia="楷体_GB2312"/>
            <w:bCs/>
            <w:sz w:val="32"/>
            <w:szCs w:val="32"/>
          </w:rPr>
          <w:t xml:space="preserve">    （二）项目概况</w:t>
        </w:r>
      </w:ins>
    </w:p>
    <w:p>
      <w:pPr>
        <w:spacing w:line="560" w:lineRule="exact"/>
        <w:ind w:firstLine="640" w:firstLineChars="200"/>
        <w:rPr>
          <w:ins w:id="318" w:author="谭茜" w:date="2024-03-13T11:11:23Z"/>
          <w:rFonts w:eastAsia="仿宋_GB2312"/>
          <w:sz w:val="32"/>
          <w:szCs w:val="32"/>
        </w:rPr>
      </w:pPr>
      <w:ins w:id="319" w:author="谭茜" w:date="2024-03-13T11:11:23Z">
        <w:r>
          <w:rPr>
            <w:rFonts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ins>
    </w:p>
    <w:p>
      <w:pPr>
        <w:spacing w:line="560" w:lineRule="exact"/>
        <w:rPr>
          <w:ins w:id="320" w:author="谭茜" w:date="2024-03-13T11:11:23Z"/>
          <w:rFonts w:eastAsia="楷体_GB2312"/>
          <w:bCs/>
          <w:sz w:val="32"/>
          <w:szCs w:val="32"/>
        </w:rPr>
      </w:pPr>
      <w:ins w:id="321" w:author="谭茜" w:date="2024-03-13T11:11:23Z">
        <w:r>
          <w:rPr>
            <w:rFonts w:eastAsia="楷体_GB2312"/>
            <w:bCs/>
            <w:sz w:val="32"/>
            <w:szCs w:val="32"/>
          </w:rPr>
          <w:t xml:space="preserve">    （三）项目实施条件</w:t>
        </w:r>
      </w:ins>
    </w:p>
    <w:p>
      <w:pPr>
        <w:spacing w:line="560" w:lineRule="exact"/>
        <w:ind w:firstLine="640" w:firstLineChars="200"/>
        <w:rPr>
          <w:ins w:id="322" w:author="谭茜" w:date="2024-03-13T11:11:23Z"/>
          <w:rFonts w:eastAsia="仿宋_GB2312"/>
          <w:sz w:val="32"/>
          <w:szCs w:val="32"/>
        </w:rPr>
      </w:pPr>
      <w:ins w:id="323" w:author="谭茜" w:date="2024-03-13T11:11:23Z">
        <w:r>
          <w:rPr>
            <w:rFonts w:eastAsia="仿宋_GB2312"/>
            <w:sz w:val="32"/>
            <w:szCs w:val="32"/>
          </w:rPr>
          <w:t>项目建设招投标方案，节能方案分析，建设用地、环境保护和生态影响情况分析，安全生产、消防等措施方案等。</w:t>
        </w:r>
      </w:ins>
    </w:p>
    <w:p>
      <w:pPr>
        <w:spacing w:line="560" w:lineRule="exact"/>
        <w:rPr>
          <w:ins w:id="324" w:author="谭茜" w:date="2024-03-13T11:11:23Z"/>
          <w:rFonts w:eastAsia="楷体_GB2312"/>
          <w:bCs/>
          <w:sz w:val="32"/>
          <w:szCs w:val="32"/>
        </w:rPr>
      </w:pPr>
      <w:ins w:id="325" w:author="谭茜" w:date="2024-03-13T11:11:23Z">
        <w:r>
          <w:rPr>
            <w:rFonts w:eastAsia="楷体_GB2312"/>
            <w:bCs/>
            <w:sz w:val="32"/>
            <w:szCs w:val="32"/>
          </w:rPr>
          <w:t xml:space="preserve">    （四）经济和社会影响分析</w:t>
        </w:r>
      </w:ins>
    </w:p>
    <w:p>
      <w:pPr>
        <w:spacing w:line="560" w:lineRule="exact"/>
        <w:ind w:firstLine="640" w:firstLineChars="200"/>
        <w:rPr>
          <w:ins w:id="326" w:author="谭茜" w:date="2024-03-13T11:11:23Z"/>
          <w:rFonts w:eastAsia="仿宋_GB2312"/>
          <w:sz w:val="32"/>
          <w:szCs w:val="32"/>
        </w:rPr>
      </w:pPr>
      <w:ins w:id="327" w:author="谭茜" w:date="2024-03-13T11:11:23Z">
        <w:r>
          <w:rPr>
            <w:rFonts w:eastAsia="仿宋_GB2312"/>
            <w:sz w:val="32"/>
            <w:szCs w:val="32"/>
          </w:rPr>
          <w:t>经济效益或效果分析：评价拟建项目的经济合理性，包括产能规模、财务分析、风险分析等。</w:t>
        </w:r>
      </w:ins>
    </w:p>
    <w:p>
      <w:pPr>
        <w:spacing w:line="560" w:lineRule="exact"/>
        <w:ind w:firstLine="640" w:firstLineChars="200"/>
        <w:rPr>
          <w:ins w:id="328" w:author="谭茜" w:date="2024-03-13T11:11:23Z"/>
          <w:rFonts w:eastAsia="仿宋_GB2312"/>
          <w:sz w:val="32"/>
          <w:szCs w:val="32"/>
        </w:rPr>
      </w:pPr>
      <w:ins w:id="329" w:author="谭茜" w:date="2024-03-13T11:11:23Z">
        <w:r>
          <w:rPr>
            <w:rFonts w:eastAsia="仿宋_GB2312"/>
            <w:sz w:val="32"/>
            <w:szCs w:val="32"/>
          </w:rPr>
          <w:t>行业影响分析：分析拟建项目对所在行业及关联产业发展的影响及带动效应。</w:t>
        </w:r>
      </w:ins>
    </w:p>
    <w:p>
      <w:pPr>
        <w:spacing w:line="560" w:lineRule="exact"/>
        <w:ind w:firstLine="640" w:firstLineChars="200"/>
        <w:rPr>
          <w:ins w:id="330" w:author="谭茜" w:date="2024-03-13T11:11:23Z"/>
          <w:rFonts w:eastAsia="仿宋_GB2312"/>
          <w:sz w:val="32"/>
          <w:szCs w:val="32"/>
        </w:rPr>
      </w:pPr>
      <w:ins w:id="331" w:author="谭茜" w:date="2024-03-13T11:11:23Z">
        <w:r>
          <w:rPr>
            <w:rFonts w:eastAsia="仿宋_GB2312"/>
            <w:sz w:val="32"/>
            <w:szCs w:val="32"/>
          </w:rPr>
          <w:t>社会影响效果分析：阐述拟建项目的建设及运营活动对项目所在地可能产生的社会影响和社会效益。</w:t>
        </w:r>
      </w:ins>
    </w:p>
    <w:p>
      <w:pPr>
        <w:spacing w:line="560" w:lineRule="exact"/>
        <w:rPr>
          <w:ins w:id="332" w:author="谭茜" w:date="2024-03-13T11:11:23Z"/>
          <w:rFonts w:eastAsia="楷体_GB2312"/>
          <w:bCs/>
          <w:sz w:val="32"/>
          <w:szCs w:val="32"/>
        </w:rPr>
      </w:pPr>
      <w:ins w:id="333" w:author="谭茜" w:date="2024-03-13T11:11:23Z">
        <w:r>
          <w:rPr>
            <w:rFonts w:eastAsia="楷体_GB2312"/>
            <w:bCs/>
            <w:sz w:val="32"/>
            <w:szCs w:val="32"/>
          </w:rPr>
          <w:t xml:space="preserve">    （五）项目对企业的发展作用</w:t>
        </w:r>
      </w:ins>
    </w:p>
    <w:p>
      <w:pPr>
        <w:spacing w:line="560" w:lineRule="exact"/>
        <w:ind w:firstLine="640" w:firstLineChars="200"/>
        <w:rPr>
          <w:ins w:id="334" w:author="谭茜" w:date="2024-03-13T11:11:23Z"/>
          <w:rFonts w:eastAsia="仿宋_GB2312"/>
          <w:sz w:val="32"/>
          <w:szCs w:val="32"/>
        </w:rPr>
      </w:pPr>
      <w:ins w:id="335" w:author="谭茜" w:date="2024-03-13T11:11:23Z">
        <w:r>
          <w:rPr>
            <w:rFonts w:eastAsia="仿宋_GB2312"/>
            <w:sz w:val="32"/>
            <w:szCs w:val="32"/>
          </w:rPr>
          <w:t>包括项目的实施对企业发展在技术方面的积极作用、项目可持续发展的情况，预期的经济效益等。</w:t>
        </w:r>
      </w:ins>
    </w:p>
    <w:p>
      <w:pPr>
        <w:spacing w:line="560" w:lineRule="exact"/>
        <w:rPr>
          <w:ins w:id="336" w:author="谭茜" w:date="2024-03-13T11:11:23Z"/>
          <w:rFonts w:eastAsia="楷体_GB2312"/>
          <w:bCs/>
          <w:sz w:val="32"/>
          <w:szCs w:val="32"/>
        </w:rPr>
      </w:pPr>
      <w:ins w:id="337" w:author="谭茜" w:date="2024-03-13T11:11:23Z">
        <w:r>
          <w:rPr>
            <w:rFonts w:eastAsia="楷体_GB2312"/>
            <w:bCs/>
            <w:sz w:val="32"/>
            <w:szCs w:val="32"/>
          </w:rPr>
          <w:t xml:space="preserve">    （六）风险因素</w:t>
        </w:r>
      </w:ins>
    </w:p>
    <w:p>
      <w:pPr>
        <w:spacing w:line="560" w:lineRule="exact"/>
        <w:ind w:firstLine="640" w:firstLineChars="200"/>
        <w:rPr>
          <w:ins w:id="338" w:author="谭茜" w:date="2024-03-13T11:11:23Z"/>
          <w:rFonts w:eastAsia="仿宋_GB2312"/>
          <w:sz w:val="32"/>
          <w:szCs w:val="32"/>
        </w:rPr>
      </w:pPr>
      <w:ins w:id="339" w:author="谭茜" w:date="2024-03-13T11:11:23Z">
        <w:r>
          <w:rPr>
            <w:rFonts w:eastAsia="仿宋_GB2312"/>
            <w:sz w:val="32"/>
            <w:szCs w:val="32"/>
          </w:rPr>
          <w:t>项目实施存在的不确定因素，包括但不限于行业、政策风险；技术升级改造的技术、人力支持等风险；技术改造达不到预期效果的风险等。</w:t>
        </w:r>
      </w:ins>
    </w:p>
    <w:p>
      <w:pPr>
        <w:spacing w:line="560" w:lineRule="exact"/>
        <w:ind w:firstLine="640" w:firstLineChars="200"/>
        <w:rPr>
          <w:ins w:id="340" w:author="谭茜" w:date="2024-03-13T11:11:23Z"/>
          <w:rFonts w:hint="default" w:eastAsia="黑体"/>
          <w:b/>
          <w:bCs/>
          <w:sz w:val="32"/>
          <w:szCs w:val="32"/>
          <w:lang w:val="en-US" w:eastAsia="zh-CN"/>
        </w:rPr>
      </w:pPr>
      <w:ins w:id="341" w:author="谭茜" w:date="2024-03-13T11:11:23Z">
        <w:r>
          <w:rPr>
            <w:rFonts w:eastAsia="黑体"/>
            <w:color w:val="000000"/>
            <w:kern w:val="0"/>
            <w:sz w:val="32"/>
            <w:szCs w:val="32"/>
          </w:rPr>
          <w:t>四、附件</w:t>
        </w:r>
      </w:ins>
    </w:p>
    <w:p>
      <w:pPr>
        <w:spacing w:line="560" w:lineRule="exact"/>
        <w:ind w:firstLine="640" w:firstLineChars="200"/>
        <w:rPr>
          <w:ins w:id="342" w:author="谭茜" w:date="2024-03-13T11:11:23Z"/>
          <w:rFonts w:hint="eastAsia" w:ascii="CESI仿宋-GB2312" w:hAnsi="CESI仿宋-GB2312" w:eastAsia="CESI仿宋-GB2312" w:cs="CESI仿宋-GB2312"/>
          <w:sz w:val="32"/>
          <w:szCs w:val="32"/>
          <w:rPrChange w:id="343" w:author="谭茜" w:date="2024-03-26T17:22:39Z">
            <w:rPr>
              <w:ins w:id="344" w:author="谭茜" w:date="2024-03-13T11:11:23Z"/>
              <w:rFonts w:eastAsia="仿宋_GB2312"/>
              <w:sz w:val="32"/>
              <w:szCs w:val="32"/>
            </w:rPr>
          </w:rPrChange>
        </w:rPr>
      </w:pPr>
      <w:ins w:id="345" w:author="谭茜" w:date="2024-03-13T11:11:23Z">
        <w:bookmarkStart w:id="0" w:name="_GoBack"/>
        <w:r>
          <w:rPr>
            <w:rFonts w:hint="eastAsia" w:ascii="CESI仿宋-GB2312" w:hAnsi="CESI仿宋-GB2312" w:eastAsia="CESI仿宋-GB2312" w:cs="CESI仿宋-GB2312"/>
            <w:sz w:val="32"/>
            <w:szCs w:val="32"/>
            <w:rPrChange w:id="346" w:author="谭茜" w:date="2024-03-26T17:22:39Z">
              <w:rPr>
                <w:rFonts w:eastAsia="仿宋_GB2312"/>
                <w:sz w:val="32"/>
                <w:szCs w:val="32"/>
              </w:rPr>
            </w:rPrChange>
          </w:rPr>
          <w:t>（</w:t>
        </w:r>
      </w:ins>
      <w:ins w:id="348" w:author="谭茜" w:date="2024-03-13T11:12:50Z">
        <w:r>
          <w:rPr>
            <w:rFonts w:hint="eastAsia" w:ascii="CESI仿宋-GB2312" w:hAnsi="CESI仿宋-GB2312" w:eastAsia="CESI仿宋-GB2312" w:cs="CESI仿宋-GB2312"/>
            <w:sz w:val="32"/>
            <w:szCs w:val="32"/>
            <w:lang w:eastAsia="zh-CN"/>
            <w:rPrChange w:id="349" w:author="谭茜" w:date="2024-03-26T17:22:39Z">
              <w:rPr>
                <w:rFonts w:hint="eastAsia" w:eastAsia="仿宋_GB2312"/>
                <w:sz w:val="32"/>
                <w:szCs w:val="32"/>
                <w:lang w:eastAsia="zh-CN"/>
              </w:rPr>
            </w:rPrChange>
          </w:rPr>
          <w:t>一</w:t>
        </w:r>
      </w:ins>
      <w:ins w:id="351" w:author="谭茜" w:date="2024-03-13T11:11:23Z">
        <w:r>
          <w:rPr>
            <w:rFonts w:hint="eastAsia" w:ascii="CESI仿宋-GB2312" w:hAnsi="CESI仿宋-GB2312" w:eastAsia="CESI仿宋-GB2312" w:cs="CESI仿宋-GB2312"/>
            <w:sz w:val="32"/>
            <w:szCs w:val="32"/>
            <w:rPrChange w:id="352" w:author="谭茜" w:date="2024-03-26T17:22:39Z">
              <w:rPr>
                <w:rFonts w:eastAsia="仿宋_GB2312"/>
                <w:sz w:val="32"/>
                <w:szCs w:val="32"/>
              </w:rPr>
            </w:rPrChange>
          </w:rPr>
          <w:t>）</w:t>
        </w:r>
      </w:ins>
      <w:ins w:id="354" w:author="谭茜" w:date="2024-03-13T11:11:23Z">
        <w:r>
          <w:rPr>
            <w:rFonts w:hint="eastAsia" w:ascii="CESI仿宋-GB2312" w:hAnsi="CESI仿宋-GB2312" w:eastAsia="CESI仿宋-GB2312" w:cs="CESI仿宋-GB2312"/>
            <w:sz w:val="32"/>
            <w:szCs w:val="32"/>
            <w:rPrChange w:id="355" w:author="谭茜" w:date="2024-03-26T17:22:39Z">
              <w:rPr>
                <w:rFonts w:hint="eastAsia" w:ascii="仿宋_GB2312" w:hAnsi="仿宋_GB2312" w:eastAsia="仿宋_GB2312" w:cs="仿宋_GB2312"/>
                <w:sz w:val="32"/>
                <w:szCs w:val="32"/>
              </w:rPr>
            </w:rPrChange>
          </w:rPr>
          <w:t>经会计师事务所</w:t>
        </w:r>
      </w:ins>
      <w:ins w:id="357" w:author="谭茜" w:date="2024-03-13T11:11:23Z">
        <w:r>
          <w:rPr>
            <w:rFonts w:hint="eastAsia" w:ascii="CESI仿宋-GB2312" w:hAnsi="CESI仿宋-GB2312" w:eastAsia="CESI仿宋-GB2312" w:cs="CESI仿宋-GB2312"/>
            <w:sz w:val="32"/>
            <w:szCs w:val="32"/>
            <w:lang w:eastAsia="zh-CN"/>
            <w:rPrChange w:id="358" w:author="谭茜" w:date="2024-03-26T17:22:39Z">
              <w:rPr>
                <w:rFonts w:hint="eastAsia" w:ascii="仿宋_GB2312" w:hAnsi="仿宋_GB2312" w:eastAsia="仿宋_GB2312" w:cs="仿宋_GB2312"/>
                <w:sz w:val="32"/>
                <w:szCs w:val="32"/>
                <w:lang w:eastAsia="zh-CN"/>
              </w:rPr>
            </w:rPrChange>
          </w:rPr>
          <w:t>出具</w:t>
        </w:r>
      </w:ins>
      <w:ins w:id="360" w:author="谭茜" w:date="2024-03-13T11:11:23Z">
        <w:r>
          <w:rPr>
            <w:rFonts w:hint="eastAsia" w:ascii="CESI仿宋-GB2312" w:hAnsi="CESI仿宋-GB2312" w:eastAsia="CESI仿宋-GB2312" w:cs="CESI仿宋-GB2312"/>
            <w:sz w:val="32"/>
            <w:szCs w:val="32"/>
            <w:rPrChange w:id="361" w:author="谭茜" w:date="2024-03-26T17:22:39Z">
              <w:rPr>
                <w:rFonts w:hint="eastAsia" w:ascii="仿宋_GB2312" w:hAnsi="仿宋_GB2312" w:eastAsia="仿宋_GB2312" w:cs="仿宋_GB2312"/>
                <w:sz w:val="32"/>
                <w:szCs w:val="32"/>
              </w:rPr>
            </w:rPrChange>
          </w:rPr>
          <w:t>的</w:t>
        </w:r>
      </w:ins>
      <w:ins w:id="363" w:author="谭茜" w:date="2024-03-13T11:11:23Z">
        <w:r>
          <w:rPr>
            <w:rFonts w:hint="eastAsia" w:ascii="CESI仿宋-GB2312" w:hAnsi="CESI仿宋-GB2312" w:eastAsia="CESI仿宋-GB2312" w:cs="CESI仿宋-GB2312"/>
            <w:sz w:val="32"/>
            <w:szCs w:val="32"/>
            <w:lang w:val="en-US" w:eastAsia="zh-CN"/>
            <w:rPrChange w:id="364" w:author="谭茜" w:date="2024-03-26T17:22:39Z">
              <w:rPr>
                <w:rFonts w:hint="default" w:ascii="Times New Roman" w:hAnsi="Times New Roman" w:eastAsia="仿宋_GB2312" w:cs="Times New Roman"/>
                <w:sz w:val="32"/>
                <w:szCs w:val="32"/>
                <w:lang w:val="en-US" w:eastAsia="zh-CN"/>
              </w:rPr>
            </w:rPrChange>
          </w:rPr>
          <w:t>2023年度或</w:t>
        </w:r>
      </w:ins>
      <w:ins w:id="366" w:author="谭茜" w:date="2024-03-13T11:11:23Z">
        <w:r>
          <w:rPr>
            <w:rFonts w:hint="eastAsia" w:ascii="CESI仿宋-GB2312" w:hAnsi="CESI仿宋-GB2312" w:eastAsia="CESI仿宋-GB2312" w:cs="CESI仿宋-GB2312"/>
            <w:sz w:val="32"/>
            <w:szCs w:val="32"/>
            <w:rPrChange w:id="367" w:author="谭茜" w:date="2024-03-26T17:22:39Z">
              <w:rPr>
                <w:rFonts w:hint="default" w:ascii="Times New Roman" w:hAnsi="Times New Roman" w:eastAsia="仿宋_GB2312" w:cs="Times New Roman"/>
                <w:sz w:val="32"/>
                <w:szCs w:val="32"/>
              </w:rPr>
            </w:rPrChange>
          </w:rPr>
          <w:t>20</w:t>
        </w:r>
      </w:ins>
      <w:ins w:id="369" w:author="谭茜" w:date="2024-03-13T11:11:23Z">
        <w:r>
          <w:rPr>
            <w:rFonts w:hint="eastAsia" w:ascii="CESI仿宋-GB2312" w:hAnsi="CESI仿宋-GB2312" w:eastAsia="CESI仿宋-GB2312" w:cs="CESI仿宋-GB2312"/>
            <w:sz w:val="32"/>
            <w:szCs w:val="32"/>
            <w:lang w:val="en-US" w:eastAsia="zh-CN"/>
            <w:rPrChange w:id="370" w:author="谭茜" w:date="2024-03-26T17:22:39Z">
              <w:rPr>
                <w:rFonts w:hint="default" w:ascii="Times New Roman" w:hAnsi="Times New Roman" w:eastAsia="仿宋_GB2312" w:cs="Times New Roman"/>
                <w:sz w:val="32"/>
                <w:szCs w:val="32"/>
                <w:lang w:val="en-US" w:eastAsia="zh-CN"/>
              </w:rPr>
            </w:rPrChange>
          </w:rPr>
          <w:t>22</w:t>
        </w:r>
      </w:ins>
      <w:ins w:id="372" w:author="谭茜" w:date="2024-03-13T11:11:23Z">
        <w:r>
          <w:rPr>
            <w:rFonts w:hint="eastAsia" w:ascii="CESI仿宋-GB2312" w:hAnsi="CESI仿宋-GB2312" w:eastAsia="CESI仿宋-GB2312" w:cs="CESI仿宋-GB2312"/>
            <w:sz w:val="32"/>
            <w:szCs w:val="32"/>
            <w:rPrChange w:id="373" w:author="谭茜" w:date="2024-03-26T17:22:39Z">
              <w:rPr>
                <w:rFonts w:hint="eastAsia" w:ascii="仿宋_GB2312" w:hAnsi="仿宋_GB2312" w:eastAsia="仿宋_GB2312" w:cs="仿宋_GB2312"/>
                <w:sz w:val="32"/>
                <w:szCs w:val="32"/>
              </w:rPr>
            </w:rPrChange>
          </w:rPr>
          <w:t>年度财务审计报告</w:t>
        </w:r>
      </w:ins>
      <w:ins w:id="375" w:author="谭茜" w:date="2024-03-13T11:11:23Z">
        <w:r>
          <w:rPr>
            <w:rFonts w:hint="eastAsia" w:ascii="CESI仿宋-GB2312" w:hAnsi="CESI仿宋-GB2312" w:eastAsia="CESI仿宋-GB2312" w:cs="CESI仿宋-GB2312"/>
            <w:sz w:val="32"/>
            <w:szCs w:val="32"/>
            <w:rPrChange w:id="376" w:author="谭茜" w:date="2024-03-26T17:22:39Z">
              <w:rPr>
                <w:rFonts w:eastAsia="仿宋_GB2312"/>
                <w:sz w:val="32"/>
                <w:szCs w:val="32"/>
              </w:rPr>
            </w:rPrChange>
          </w:rPr>
          <w:t>；</w:t>
        </w:r>
      </w:ins>
    </w:p>
    <w:p>
      <w:pPr>
        <w:spacing w:line="560" w:lineRule="exact"/>
        <w:ind w:firstLine="640" w:firstLineChars="200"/>
        <w:rPr>
          <w:ins w:id="378" w:author="谭茜" w:date="2024-03-13T11:11:23Z"/>
          <w:rFonts w:hint="eastAsia" w:ascii="CESI仿宋-GB2312" w:hAnsi="CESI仿宋-GB2312" w:eastAsia="CESI仿宋-GB2312" w:cs="CESI仿宋-GB2312"/>
          <w:sz w:val="32"/>
          <w:rPrChange w:id="379" w:author="谭茜" w:date="2024-03-26T17:22:39Z">
            <w:rPr>
              <w:ins w:id="380" w:author="谭茜" w:date="2024-03-13T11:11:23Z"/>
              <w:rFonts w:hint="eastAsia" w:eastAsia="仿宋_GB2312"/>
              <w:sz w:val="32"/>
            </w:rPr>
          </w:rPrChange>
        </w:rPr>
      </w:pPr>
      <w:ins w:id="381" w:author="谭茜" w:date="2024-03-13T11:11:23Z">
        <w:r>
          <w:rPr>
            <w:rFonts w:hint="eastAsia" w:ascii="CESI仿宋-GB2312" w:hAnsi="CESI仿宋-GB2312" w:eastAsia="CESI仿宋-GB2312" w:cs="CESI仿宋-GB2312"/>
            <w:sz w:val="32"/>
            <w:rPrChange w:id="382" w:author="谭茜" w:date="2024-03-26T17:22:39Z">
              <w:rPr>
                <w:rFonts w:eastAsia="仿宋_GB2312"/>
                <w:sz w:val="32"/>
              </w:rPr>
            </w:rPrChange>
          </w:rPr>
          <w:t>（</w:t>
        </w:r>
      </w:ins>
      <w:ins w:id="384" w:author="谭茜" w:date="2024-03-13T11:12:53Z">
        <w:r>
          <w:rPr>
            <w:rFonts w:hint="eastAsia" w:ascii="CESI仿宋-GB2312" w:hAnsi="CESI仿宋-GB2312" w:eastAsia="CESI仿宋-GB2312" w:cs="CESI仿宋-GB2312"/>
            <w:sz w:val="32"/>
            <w:lang w:eastAsia="zh-CN"/>
            <w:rPrChange w:id="385" w:author="谭茜" w:date="2024-03-26T17:22:39Z">
              <w:rPr>
                <w:rFonts w:hint="eastAsia" w:eastAsia="仿宋_GB2312"/>
                <w:sz w:val="32"/>
                <w:lang w:eastAsia="zh-CN"/>
              </w:rPr>
            </w:rPrChange>
          </w:rPr>
          <w:t>二</w:t>
        </w:r>
      </w:ins>
      <w:ins w:id="387" w:author="谭茜" w:date="2024-03-13T11:11:23Z">
        <w:r>
          <w:rPr>
            <w:rFonts w:hint="eastAsia" w:ascii="CESI仿宋-GB2312" w:hAnsi="CESI仿宋-GB2312" w:eastAsia="CESI仿宋-GB2312" w:cs="CESI仿宋-GB2312"/>
            <w:sz w:val="32"/>
            <w:rPrChange w:id="388" w:author="谭茜" w:date="2024-03-26T17:22:39Z">
              <w:rPr>
                <w:rFonts w:eastAsia="仿宋_GB2312"/>
                <w:sz w:val="32"/>
              </w:rPr>
            </w:rPrChange>
          </w:rPr>
          <w:t>）</w:t>
        </w:r>
      </w:ins>
      <w:ins w:id="390" w:author="谭茜" w:date="2024-03-13T11:11:23Z">
        <w:r>
          <w:rPr>
            <w:rFonts w:hint="eastAsia" w:ascii="CESI仿宋-GB2312" w:hAnsi="CESI仿宋-GB2312" w:eastAsia="CESI仿宋-GB2312" w:cs="CESI仿宋-GB2312"/>
            <w:color w:val="000000"/>
            <w:sz w:val="32"/>
            <w:rPrChange w:id="391" w:author="谭茜" w:date="2024-03-26T17:22:39Z">
              <w:rPr>
                <w:rFonts w:eastAsia="仿宋_GB2312"/>
                <w:color w:val="000000"/>
                <w:sz w:val="32"/>
              </w:rPr>
            </w:rPrChange>
          </w:rPr>
          <w:t>对购置的设备，</w:t>
        </w:r>
      </w:ins>
      <w:ins w:id="393" w:author="谭茜" w:date="2024-03-13T11:11:23Z">
        <w:r>
          <w:rPr>
            <w:rFonts w:hint="eastAsia" w:ascii="CESI仿宋-GB2312" w:hAnsi="CESI仿宋-GB2312" w:eastAsia="CESI仿宋-GB2312" w:cs="CESI仿宋-GB2312"/>
            <w:sz w:val="32"/>
            <w:rPrChange w:id="394" w:author="谭茜" w:date="2024-03-26T17:22:39Z">
              <w:rPr>
                <w:rFonts w:eastAsia="仿宋_GB2312"/>
                <w:sz w:val="32"/>
              </w:rPr>
            </w:rPrChange>
          </w:rPr>
          <w:t>提供购置设备清单（含计划设备名称、规格型号、品牌、数量及价格等）、设备发票、支付凭</w:t>
        </w:r>
      </w:ins>
      <w:ins w:id="396" w:author="谭茜" w:date="2024-03-13T11:11:23Z">
        <w:r>
          <w:rPr>
            <w:rFonts w:hint="eastAsia" w:ascii="CESI仿宋-GB2312" w:hAnsi="CESI仿宋-GB2312" w:eastAsia="CESI仿宋-GB2312" w:cs="CESI仿宋-GB2312"/>
            <w:sz w:val="32"/>
            <w:rPrChange w:id="397" w:author="谭茜" w:date="2024-03-26T17:22:39Z">
              <w:rPr>
                <w:rFonts w:hint="eastAsia" w:ascii="仿宋_GB2312" w:hAnsi="仿宋_GB2312" w:eastAsia="仿宋_GB2312" w:cs="仿宋_GB2312"/>
                <w:sz w:val="32"/>
              </w:rPr>
            </w:rPrChange>
          </w:rPr>
          <w:t>证、设备</w:t>
        </w:r>
      </w:ins>
      <w:ins w:id="399" w:author="谭茜" w:date="2024-03-13T11:11:23Z">
        <w:r>
          <w:rPr>
            <w:rFonts w:hint="eastAsia" w:ascii="CESI仿宋-GB2312" w:hAnsi="CESI仿宋-GB2312" w:eastAsia="CESI仿宋-GB2312" w:cs="CESI仿宋-GB2312"/>
            <w:sz w:val="32"/>
            <w:lang w:eastAsia="zh-CN"/>
            <w:rPrChange w:id="400" w:author="谭茜" w:date="2024-03-26T17:22:39Z">
              <w:rPr>
                <w:rFonts w:hint="eastAsia" w:ascii="仿宋_GB2312" w:hAnsi="仿宋_GB2312" w:eastAsia="仿宋_GB2312" w:cs="仿宋_GB2312"/>
                <w:sz w:val="32"/>
                <w:lang w:eastAsia="zh-CN"/>
              </w:rPr>
            </w:rPrChange>
          </w:rPr>
          <w:t>照片、</w:t>
        </w:r>
      </w:ins>
      <w:ins w:id="402" w:author="谭茜" w:date="2024-03-13T11:11:23Z">
        <w:r>
          <w:rPr>
            <w:rFonts w:hint="eastAsia" w:ascii="CESI仿宋-GB2312" w:hAnsi="CESI仿宋-GB2312" w:eastAsia="CESI仿宋-GB2312" w:cs="CESI仿宋-GB2312"/>
            <w:sz w:val="32"/>
            <w:rPrChange w:id="403" w:author="谭茜" w:date="2024-03-26T17:22:39Z">
              <w:rPr>
                <w:rFonts w:hint="eastAsia" w:ascii="仿宋_GB2312" w:hAnsi="仿宋_GB2312" w:eastAsia="仿宋_GB2312" w:cs="仿宋_GB2312"/>
                <w:sz w:val="32"/>
              </w:rPr>
            </w:rPrChange>
          </w:rPr>
          <w:t>铭牌照片、购置合同等，并填写设备明细表</w:t>
        </w:r>
      </w:ins>
      <w:ins w:id="405" w:author="谭茜" w:date="2024-03-13T11:11:23Z">
        <w:r>
          <w:rPr>
            <w:rFonts w:hint="eastAsia" w:ascii="CESI仿宋-GB2312" w:hAnsi="CESI仿宋-GB2312" w:eastAsia="CESI仿宋-GB2312" w:cs="CESI仿宋-GB2312"/>
            <w:b w:val="0"/>
            <w:bCs w:val="0"/>
            <w:sz w:val="32"/>
            <w:rPrChange w:id="406" w:author="谭茜" w:date="2024-03-26T17:22:39Z">
              <w:rPr>
                <w:rFonts w:hint="eastAsia" w:ascii="仿宋_GB2312" w:hAnsi="仿宋_GB2312" w:eastAsia="仿宋_GB2312" w:cs="仿宋_GB2312"/>
                <w:b w:val="0"/>
                <w:bCs w:val="0"/>
                <w:sz w:val="32"/>
              </w:rPr>
            </w:rPrChange>
          </w:rPr>
          <w:t>（</w:t>
        </w:r>
      </w:ins>
      <w:ins w:id="408" w:author="谭茜" w:date="2024-03-13T11:11:23Z">
        <w:r>
          <w:rPr>
            <w:rFonts w:hint="eastAsia" w:ascii="CESI仿宋-GB2312" w:hAnsi="CESI仿宋-GB2312" w:eastAsia="CESI仿宋-GB2312" w:cs="CESI仿宋-GB2312"/>
            <w:b w:val="0"/>
            <w:bCs w:val="0"/>
            <w:sz w:val="32"/>
            <w:rPrChange w:id="409" w:author="谭茜" w:date="2024-03-26T17:22:39Z">
              <w:rPr>
                <w:rFonts w:hint="eastAsia" w:ascii="Times New Roman" w:hAnsi="Times New Roman" w:eastAsia="仿宋_GB2312" w:cs="Times New Roman"/>
                <w:b w:val="0"/>
                <w:bCs w:val="0"/>
                <w:sz w:val="32"/>
              </w:rPr>
            </w:rPrChange>
          </w:rPr>
          <w:t>见附件</w:t>
        </w:r>
      </w:ins>
      <w:ins w:id="411" w:author="谭茜" w:date="2024-03-13T11:11:23Z">
        <w:r>
          <w:rPr>
            <w:rFonts w:hint="eastAsia" w:ascii="CESI仿宋-GB2312" w:hAnsi="CESI仿宋-GB2312" w:eastAsia="CESI仿宋-GB2312" w:cs="CESI仿宋-GB2312"/>
            <w:b w:val="0"/>
            <w:bCs w:val="0"/>
            <w:sz w:val="32"/>
            <w:lang w:val="en-US" w:eastAsia="zh-CN"/>
            <w:rPrChange w:id="412" w:author="谭茜" w:date="2024-03-26T17:22:39Z">
              <w:rPr>
                <w:rFonts w:hint="eastAsia" w:ascii="Times New Roman" w:hAnsi="Times New Roman" w:eastAsia="仿宋_GB2312" w:cs="Times New Roman"/>
                <w:b w:val="0"/>
                <w:bCs w:val="0"/>
                <w:sz w:val="32"/>
                <w:lang w:val="en-US" w:eastAsia="zh-CN"/>
              </w:rPr>
            </w:rPrChange>
          </w:rPr>
          <w:t>6，设备奖励方式提供</w:t>
        </w:r>
      </w:ins>
      <w:ins w:id="414" w:author="谭茜" w:date="2024-03-13T11:11:23Z">
        <w:r>
          <w:rPr>
            <w:rFonts w:hint="eastAsia" w:ascii="CESI仿宋-GB2312" w:hAnsi="CESI仿宋-GB2312" w:eastAsia="CESI仿宋-GB2312" w:cs="CESI仿宋-GB2312"/>
            <w:b w:val="0"/>
            <w:bCs w:val="0"/>
            <w:color w:val="auto"/>
            <w:sz w:val="32"/>
            <w:rPrChange w:id="415" w:author="谭茜" w:date="2024-03-26T17:22:39Z">
              <w:rPr>
                <w:rFonts w:hint="eastAsia" w:eastAsia="仿宋_GB2312"/>
                <w:b w:val="0"/>
                <w:bCs w:val="0"/>
                <w:color w:val="auto"/>
                <w:sz w:val="32"/>
              </w:rPr>
            </w:rPrChange>
          </w:rPr>
          <w:t>）</w:t>
        </w:r>
      </w:ins>
      <w:ins w:id="417" w:author="谭茜" w:date="2024-03-13T11:11:23Z">
        <w:r>
          <w:rPr>
            <w:rFonts w:hint="eastAsia" w:ascii="CESI仿宋-GB2312" w:hAnsi="CESI仿宋-GB2312" w:eastAsia="CESI仿宋-GB2312" w:cs="CESI仿宋-GB2312"/>
            <w:sz w:val="32"/>
            <w:rPrChange w:id="418" w:author="谭茜" w:date="2024-03-26T17:22:39Z">
              <w:rPr>
                <w:rFonts w:hint="eastAsia" w:eastAsia="仿宋_GB2312"/>
                <w:sz w:val="32"/>
              </w:rPr>
            </w:rPrChange>
          </w:rPr>
          <w:t>；</w:t>
        </w:r>
      </w:ins>
    </w:p>
    <w:p>
      <w:pPr>
        <w:spacing w:line="560" w:lineRule="exact"/>
        <w:ind w:firstLine="640" w:firstLineChars="200"/>
        <w:rPr>
          <w:ins w:id="420" w:author="谭茜" w:date="2024-03-13T11:11:23Z"/>
          <w:rFonts w:hint="eastAsia" w:ascii="CESI仿宋-GB2312" w:hAnsi="CESI仿宋-GB2312" w:eastAsia="CESI仿宋-GB2312" w:cs="CESI仿宋-GB2312"/>
          <w:sz w:val="32"/>
          <w:lang w:eastAsia="zh-CN"/>
          <w:rPrChange w:id="421" w:author="谭茜" w:date="2024-03-26T17:22:39Z">
            <w:rPr>
              <w:ins w:id="422" w:author="谭茜" w:date="2024-03-13T11:11:23Z"/>
              <w:rFonts w:hint="eastAsia" w:eastAsia="仿宋_GB2312"/>
              <w:sz w:val="32"/>
              <w:lang w:eastAsia="zh-CN"/>
            </w:rPr>
          </w:rPrChange>
        </w:rPr>
      </w:pPr>
      <w:ins w:id="423" w:author="谭茜" w:date="2024-03-13T11:11:23Z">
        <w:r>
          <w:rPr>
            <w:rFonts w:hint="eastAsia" w:ascii="CESI仿宋-GB2312" w:hAnsi="CESI仿宋-GB2312" w:eastAsia="CESI仿宋-GB2312" w:cs="CESI仿宋-GB2312"/>
            <w:sz w:val="32"/>
            <w:lang w:eastAsia="zh-CN"/>
            <w:rPrChange w:id="424" w:author="谭茜" w:date="2024-03-26T17:22:39Z">
              <w:rPr>
                <w:rFonts w:hint="eastAsia" w:eastAsia="仿宋_GB2312"/>
                <w:sz w:val="32"/>
                <w:lang w:eastAsia="zh-CN"/>
              </w:rPr>
            </w:rPrChange>
          </w:rPr>
          <w:t>（</w:t>
        </w:r>
      </w:ins>
      <w:ins w:id="426" w:author="谭茜" w:date="2024-03-13T11:12:57Z">
        <w:r>
          <w:rPr>
            <w:rFonts w:hint="eastAsia" w:ascii="CESI仿宋-GB2312" w:hAnsi="CESI仿宋-GB2312" w:eastAsia="CESI仿宋-GB2312" w:cs="CESI仿宋-GB2312"/>
            <w:sz w:val="32"/>
            <w:lang w:eastAsia="zh-CN"/>
            <w:rPrChange w:id="427" w:author="谭茜" w:date="2024-03-26T17:22:39Z">
              <w:rPr>
                <w:rFonts w:hint="eastAsia" w:eastAsia="仿宋_GB2312"/>
                <w:sz w:val="32"/>
                <w:lang w:eastAsia="zh-CN"/>
              </w:rPr>
            </w:rPrChange>
          </w:rPr>
          <w:t>三</w:t>
        </w:r>
      </w:ins>
      <w:ins w:id="429" w:author="谭茜" w:date="2024-03-13T11:11:23Z">
        <w:r>
          <w:rPr>
            <w:rFonts w:hint="eastAsia" w:ascii="CESI仿宋-GB2312" w:hAnsi="CESI仿宋-GB2312" w:eastAsia="CESI仿宋-GB2312" w:cs="CESI仿宋-GB2312"/>
            <w:sz w:val="32"/>
            <w:lang w:eastAsia="zh-CN"/>
            <w:rPrChange w:id="430" w:author="谭茜" w:date="2024-03-26T17:22:39Z">
              <w:rPr>
                <w:rFonts w:hint="eastAsia" w:eastAsia="仿宋_GB2312"/>
                <w:sz w:val="32"/>
                <w:lang w:eastAsia="zh-CN"/>
              </w:rPr>
            </w:rPrChange>
          </w:rPr>
          <w:t>）</w:t>
        </w:r>
      </w:ins>
      <w:ins w:id="432" w:author="谭茜" w:date="2024-03-13T11:11:23Z">
        <w:r>
          <w:rPr>
            <w:rFonts w:hint="eastAsia" w:ascii="CESI仿宋-GB2312" w:hAnsi="CESI仿宋-GB2312" w:eastAsia="CESI仿宋-GB2312" w:cs="CESI仿宋-GB2312"/>
            <w:sz w:val="32"/>
            <w:rPrChange w:id="433" w:author="谭茜" w:date="2024-03-26T17:22:39Z">
              <w:rPr>
                <w:rFonts w:hint="eastAsia" w:eastAsia="仿宋_GB2312"/>
                <w:sz w:val="32"/>
              </w:rPr>
            </w:rPrChange>
          </w:rPr>
          <w:t>符合贴息范围的借款合同、相对应的借款合同借记凭证（借款借据、记账凭证）及利息单等凭证</w:t>
        </w:r>
      </w:ins>
      <w:ins w:id="435" w:author="谭茜" w:date="2024-03-13T11:11:23Z">
        <w:r>
          <w:rPr>
            <w:rFonts w:hint="eastAsia" w:ascii="CESI仿宋-GB2312" w:hAnsi="CESI仿宋-GB2312" w:eastAsia="CESI仿宋-GB2312" w:cs="CESI仿宋-GB2312"/>
            <w:sz w:val="32"/>
            <w:lang w:eastAsia="zh-CN"/>
            <w:rPrChange w:id="436" w:author="谭茜" w:date="2024-03-26T17:22:39Z">
              <w:rPr>
                <w:rFonts w:hint="eastAsia" w:eastAsia="仿宋_GB2312"/>
                <w:sz w:val="32"/>
                <w:lang w:eastAsia="zh-CN"/>
              </w:rPr>
            </w:rPrChange>
          </w:rPr>
          <w:t>，并填写借款明细表（见附件</w:t>
        </w:r>
      </w:ins>
      <w:ins w:id="438" w:author="谭茜" w:date="2024-03-13T11:11:23Z">
        <w:r>
          <w:rPr>
            <w:rFonts w:hint="eastAsia" w:ascii="CESI仿宋-GB2312" w:hAnsi="CESI仿宋-GB2312" w:eastAsia="CESI仿宋-GB2312" w:cs="CESI仿宋-GB2312"/>
            <w:sz w:val="32"/>
            <w:lang w:val="en-US" w:eastAsia="zh-CN"/>
            <w:rPrChange w:id="439" w:author="谭茜" w:date="2024-03-26T17:22:39Z">
              <w:rPr>
                <w:rFonts w:hint="default" w:eastAsia="仿宋_GB2312"/>
                <w:sz w:val="32"/>
                <w:lang w:val="en-US" w:eastAsia="zh-CN"/>
              </w:rPr>
            </w:rPrChange>
          </w:rPr>
          <w:t>7</w:t>
        </w:r>
      </w:ins>
      <w:ins w:id="441" w:author="谭茜" w:date="2024-03-13T11:11:23Z">
        <w:r>
          <w:rPr>
            <w:rFonts w:hint="eastAsia" w:ascii="CESI仿宋-GB2312" w:hAnsi="CESI仿宋-GB2312" w:eastAsia="CESI仿宋-GB2312" w:cs="CESI仿宋-GB2312"/>
            <w:sz w:val="32"/>
            <w:lang w:val="en-US" w:eastAsia="zh-CN"/>
            <w:rPrChange w:id="442" w:author="谭茜" w:date="2024-03-26T17:22:39Z">
              <w:rPr>
                <w:rFonts w:hint="eastAsia" w:eastAsia="仿宋_GB2312"/>
                <w:sz w:val="32"/>
                <w:lang w:val="en-US" w:eastAsia="zh-CN"/>
              </w:rPr>
            </w:rPrChange>
          </w:rPr>
          <w:t>，银行贷款贴息方式提供</w:t>
        </w:r>
      </w:ins>
      <w:ins w:id="444" w:author="谭茜" w:date="2024-03-13T11:11:23Z">
        <w:r>
          <w:rPr>
            <w:rFonts w:hint="eastAsia" w:ascii="CESI仿宋-GB2312" w:hAnsi="CESI仿宋-GB2312" w:eastAsia="CESI仿宋-GB2312" w:cs="CESI仿宋-GB2312"/>
            <w:sz w:val="32"/>
            <w:lang w:eastAsia="zh-CN"/>
            <w:rPrChange w:id="445" w:author="谭茜" w:date="2024-03-26T17:22:39Z">
              <w:rPr>
                <w:rFonts w:hint="eastAsia" w:eastAsia="仿宋_GB2312"/>
                <w:sz w:val="32"/>
                <w:lang w:eastAsia="zh-CN"/>
              </w:rPr>
            </w:rPrChange>
          </w:rPr>
          <w:t>）；</w:t>
        </w:r>
      </w:ins>
    </w:p>
    <w:p>
      <w:pPr>
        <w:spacing w:line="560" w:lineRule="exact"/>
        <w:ind w:firstLine="640" w:firstLineChars="200"/>
        <w:rPr>
          <w:ins w:id="447" w:author="谭茜" w:date="2024-03-13T11:11:23Z"/>
          <w:rFonts w:hint="eastAsia" w:ascii="CESI仿宋-GB2312" w:hAnsi="CESI仿宋-GB2312" w:eastAsia="CESI仿宋-GB2312" w:cs="CESI仿宋-GB2312"/>
          <w:sz w:val="32"/>
          <w:lang w:eastAsia="zh-CN"/>
          <w:rPrChange w:id="448" w:author="谭茜" w:date="2024-03-26T17:22:39Z">
            <w:rPr>
              <w:ins w:id="449" w:author="谭茜" w:date="2024-03-13T11:11:23Z"/>
              <w:rFonts w:hint="eastAsia" w:eastAsia="仿宋_GB2312"/>
              <w:sz w:val="32"/>
              <w:lang w:eastAsia="zh-CN"/>
            </w:rPr>
          </w:rPrChange>
        </w:rPr>
      </w:pPr>
      <w:ins w:id="450" w:author="谭茜" w:date="2024-03-13T11:11:23Z">
        <w:r>
          <w:rPr>
            <w:rFonts w:hint="eastAsia" w:ascii="CESI仿宋-GB2312" w:hAnsi="CESI仿宋-GB2312" w:eastAsia="CESI仿宋-GB2312" w:cs="CESI仿宋-GB2312"/>
            <w:sz w:val="32"/>
            <w:lang w:eastAsia="zh-CN"/>
            <w:rPrChange w:id="451" w:author="谭茜" w:date="2024-03-26T17:22:39Z">
              <w:rPr>
                <w:rFonts w:hint="eastAsia" w:eastAsia="仿宋_GB2312"/>
                <w:sz w:val="32"/>
                <w:lang w:eastAsia="zh-CN"/>
              </w:rPr>
            </w:rPrChange>
          </w:rPr>
          <w:t>（</w:t>
        </w:r>
      </w:ins>
      <w:ins w:id="453" w:author="谭茜" w:date="2024-03-13T11:13:00Z">
        <w:r>
          <w:rPr>
            <w:rFonts w:hint="eastAsia" w:ascii="CESI仿宋-GB2312" w:hAnsi="CESI仿宋-GB2312" w:eastAsia="CESI仿宋-GB2312" w:cs="CESI仿宋-GB2312"/>
            <w:sz w:val="32"/>
            <w:lang w:eastAsia="zh-CN"/>
            <w:rPrChange w:id="454" w:author="谭茜" w:date="2024-03-26T17:22:39Z">
              <w:rPr>
                <w:rFonts w:hint="eastAsia" w:eastAsia="仿宋_GB2312"/>
                <w:sz w:val="32"/>
                <w:lang w:eastAsia="zh-CN"/>
              </w:rPr>
            </w:rPrChange>
          </w:rPr>
          <w:t>四</w:t>
        </w:r>
      </w:ins>
      <w:ins w:id="456" w:author="谭茜" w:date="2024-03-13T11:11:23Z">
        <w:r>
          <w:rPr>
            <w:rFonts w:hint="eastAsia" w:ascii="CESI仿宋-GB2312" w:hAnsi="CESI仿宋-GB2312" w:eastAsia="CESI仿宋-GB2312" w:cs="CESI仿宋-GB2312"/>
            <w:sz w:val="32"/>
            <w:lang w:eastAsia="zh-CN"/>
            <w:rPrChange w:id="457" w:author="谭茜" w:date="2024-03-26T17:22:39Z">
              <w:rPr>
                <w:rFonts w:hint="eastAsia" w:eastAsia="仿宋_GB2312"/>
                <w:sz w:val="32"/>
                <w:lang w:eastAsia="zh-CN"/>
              </w:rPr>
            </w:rPrChange>
          </w:rPr>
          <w:t>）符合条件的保险增信银行借款合同、保单（技改项目保险增信）、相关批单及全额保费发票（不含中介费）等，并填写保费明细表（见附件</w:t>
        </w:r>
      </w:ins>
      <w:ins w:id="459" w:author="谭茜" w:date="2024-03-13T11:11:23Z">
        <w:r>
          <w:rPr>
            <w:rFonts w:hint="eastAsia" w:ascii="CESI仿宋-GB2312" w:hAnsi="CESI仿宋-GB2312" w:eastAsia="CESI仿宋-GB2312" w:cs="CESI仿宋-GB2312"/>
            <w:sz w:val="32"/>
            <w:lang w:val="en-US" w:eastAsia="zh-CN"/>
            <w:rPrChange w:id="460" w:author="谭茜" w:date="2024-03-26T17:22:39Z">
              <w:rPr>
                <w:rFonts w:hint="default" w:eastAsia="仿宋_GB2312"/>
                <w:sz w:val="32"/>
                <w:lang w:val="en-US" w:eastAsia="zh-CN"/>
              </w:rPr>
            </w:rPrChange>
          </w:rPr>
          <w:t>8</w:t>
        </w:r>
      </w:ins>
      <w:ins w:id="462" w:author="谭茜" w:date="2024-03-13T11:11:23Z">
        <w:r>
          <w:rPr>
            <w:rFonts w:hint="eastAsia" w:ascii="CESI仿宋-GB2312" w:hAnsi="CESI仿宋-GB2312" w:eastAsia="CESI仿宋-GB2312" w:cs="CESI仿宋-GB2312"/>
            <w:sz w:val="32"/>
            <w:lang w:val="en-US" w:eastAsia="zh-CN"/>
            <w:rPrChange w:id="463" w:author="谭茜" w:date="2024-03-26T17:22:39Z">
              <w:rPr>
                <w:rFonts w:hint="eastAsia" w:eastAsia="仿宋_GB2312"/>
                <w:sz w:val="32"/>
                <w:lang w:val="en-US" w:eastAsia="zh-CN"/>
              </w:rPr>
            </w:rPrChange>
          </w:rPr>
          <w:t>，保险增信补贴方式提供</w:t>
        </w:r>
      </w:ins>
      <w:ins w:id="465" w:author="谭茜" w:date="2024-03-13T11:11:23Z">
        <w:r>
          <w:rPr>
            <w:rFonts w:hint="eastAsia" w:ascii="CESI仿宋-GB2312" w:hAnsi="CESI仿宋-GB2312" w:eastAsia="CESI仿宋-GB2312" w:cs="CESI仿宋-GB2312"/>
            <w:sz w:val="32"/>
            <w:lang w:eastAsia="zh-CN"/>
            <w:rPrChange w:id="466" w:author="谭茜" w:date="2024-03-26T17:22:39Z">
              <w:rPr>
                <w:rFonts w:hint="eastAsia" w:eastAsia="仿宋_GB2312"/>
                <w:sz w:val="32"/>
                <w:lang w:eastAsia="zh-CN"/>
              </w:rPr>
            </w:rPrChange>
          </w:rPr>
          <w:t>）</w:t>
        </w:r>
      </w:ins>
    </w:p>
    <w:p>
      <w:pPr>
        <w:spacing w:line="560" w:lineRule="exact"/>
        <w:ind w:firstLine="640" w:firstLineChars="200"/>
        <w:rPr>
          <w:ins w:id="468" w:author="谭茜" w:date="2024-03-13T11:11:23Z"/>
          <w:rFonts w:hint="eastAsia" w:ascii="CESI仿宋-GB2312" w:hAnsi="CESI仿宋-GB2312" w:eastAsia="CESI仿宋-GB2312" w:cs="CESI仿宋-GB2312"/>
          <w:sz w:val="32"/>
          <w:lang w:eastAsia="zh-CN"/>
          <w:rPrChange w:id="469" w:author="谭茜" w:date="2024-03-26T17:22:39Z">
            <w:rPr>
              <w:ins w:id="470" w:author="谭茜" w:date="2024-03-13T11:11:23Z"/>
              <w:rFonts w:hint="eastAsia" w:eastAsia="仿宋_GB2312"/>
              <w:sz w:val="32"/>
              <w:lang w:eastAsia="zh-CN"/>
            </w:rPr>
          </w:rPrChange>
        </w:rPr>
      </w:pPr>
      <w:ins w:id="471" w:author="谭茜" w:date="2024-03-13T11:11:23Z">
        <w:r>
          <w:rPr>
            <w:rFonts w:hint="eastAsia" w:ascii="CESI仿宋-GB2312" w:hAnsi="CESI仿宋-GB2312" w:eastAsia="CESI仿宋-GB2312" w:cs="CESI仿宋-GB2312"/>
            <w:sz w:val="32"/>
            <w:lang w:eastAsia="zh-CN"/>
            <w:rPrChange w:id="472" w:author="谭茜" w:date="2024-03-26T17:22:39Z">
              <w:rPr>
                <w:rFonts w:hint="eastAsia" w:eastAsia="仿宋_GB2312"/>
                <w:sz w:val="32"/>
                <w:lang w:eastAsia="zh-CN"/>
              </w:rPr>
            </w:rPrChange>
          </w:rPr>
          <w:t>（</w:t>
        </w:r>
      </w:ins>
      <w:ins w:id="474" w:author="谭茜" w:date="2024-03-13T11:13:10Z">
        <w:r>
          <w:rPr>
            <w:rFonts w:hint="eastAsia" w:ascii="CESI仿宋-GB2312" w:hAnsi="CESI仿宋-GB2312" w:eastAsia="CESI仿宋-GB2312" w:cs="CESI仿宋-GB2312"/>
            <w:sz w:val="32"/>
            <w:lang w:eastAsia="zh-CN"/>
            <w:rPrChange w:id="475" w:author="谭茜" w:date="2024-03-26T17:22:39Z">
              <w:rPr>
                <w:rFonts w:hint="eastAsia" w:eastAsia="仿宋_GB2312"/>
                <w:sz w:val="32"/>
                <w:lang w:eastAsia="zh-CN"/>
              </w:rPr>
            </w:rPrChange>
          </w:rPr>
          <w:t>五</w:t>
        </w:r>
      </w:ins>
      <w:ins w:id="477" w:author="谭茜" w:date="2024-03-13T11:11:23Z">
        <w:r>
          <w:rPr>
            <w:rFonts w:hint="eastAsia" w:ascii="CESI仿宋-GB2312" w:hAnsi="CESI仿宋-GB2312" w:eastAsia="CESI仿宋-GB2312" w:cs="CESI仿宋-GB2312"/>
            <w:sz w:val="32"/>
            <w:lang w:eastAsia="zh-CN"/>
            <w:rPrChange w:id="478" w:author="谭茜" w:date="2024-03-26T17:22:39Z">
              <w:rPr>
                <w:rFonts w:hint="eastAsia" w:eastAsia="仿宋_GB2312"/>
                <w:sz w:val="32"/>
                <w:lang w:eastAsia="zh-CN"/>
              </w:rPr>
            </w:rPrChange>
          </w:rPr>
          <w:t>）</w:t>
        </w:r>
      </w:ins>
      <w:ins w:id="480" w:author="谭茜" w:date="2024-03-13T11:11:23Z">
        <w:r>
          <w:rPr>
            <w:rFonts w:hint="eastAsia" w:ascii="CESI仿宋-GB2312" w:hAnsi="CESI仿宋-GB2312" w:eastAsia="CESI仿宋-GB2312" w:cs="CESI仿宋-GB2312"/>
            <w:sz w:val="32"/>
            <w:rPrChange w:id="481" w:author="谭茜" w:date="2024-03-26T17:22:39Z">
              <w:rPr>
                <w:rFonts w:hint="eastAsia" w:eastAsia="仿宋_GB2312"/>
                <w:sz w:val="32"/>
              </w:rPr>
            </w:rPrChange>
          </w:rPr>
          <w:t>企业与融资租赁公司签订的融资租赁合同（包含资产转让协议、还款计划表）</w:t>
        </w:r>
      </w:ins>
      <w:ins w:id="483" w:author="谭茜" w:date="2024-03-13T11:11:23Z">
        <w:r>
          <w:rPr>
            <w:rFonts w:hint="eastAsia" w:ascii="CESI仿宋-GB2312" w:hAnsi="CESI仿宋-GB2312" w:eastAsia="CESI仿宋-GB2312" w:cs="CESI仿宋-GB2312"/>
            <w:sz w:val="32"/>
            <w:lang w:eastAsia="zh-CN"/>
            <w:rPrChange w:id="484" w:author="谭茜" w:date="2024-03-26T17:22:39Z">
              <w:rPr>
                <w:rFonts w:hint="eastAsia" w:eastAsia="仿宋_GB2312"/>
                <w:sz w:val="32"/>
                <w:lang w:eastAsia="zh-CN"/>
              </w:rPr>
            </w:rPrChange>
          </w:rPr>
          <w:t>、</w:t>
        </w:r>
      </w:ins>
      <w:ins w:id="486" w:author="谭茜" w:date="2024-03-13T11:11:23Z">
        <w:r>
          <w:rPr>
            <w:rFonts w:hint="eastAsia" w:ascii="CESI仿宋-GB2312" w:hAnsi="CESI仿宋-GB2312" w:eastAsia="CESI仿宋-GB2312" w:cs="CESI仿宋-GB2312"/>
            <w:sz w:val="32"/>
            <w:rPrChange w:id="487" w:author="谭茜" w:date="2024-03-26T17:22:39Z">
              <w:rPr>
                <w:rFonts w:hint="eastAsia" w:eastAsia="仿宋_GB2312"/>
                <w:sz w:val="32"/>
              </w:rPr>
            </w:rPrChange>
          </w:rPr>
          <w:t>融资租赁款收款银行回单或设备购置发票</w:t>
        </w:r>
      </w:ins>
      <w:ins w:id="489" w:author="谭茜" w:date="2024-03-13T11:11:23Z">
        <w:r>
          <w:rPr>
            <w:rFonts w:hint="eastAsia" w:ascii="CESI仿宋-GB2312" w:hAnsi="CESI仿宋-GB2312" w:eastAsia="CESI仿宋-GB2312" w:cs="CESI仿宋-GB2312"/>
            <w:sz w:val="32"/>
            <w:lang w:eastAsia="zh-CN"/>
            <w:rPrChange w:id="490" w:author="谭茜" w:date="2024-03-26T17:22:39Z">
              <w:rPr>
                <w:rFonts w:hint="eastAsia" w:eastAsia="仿宋_GB2312"/>
                <w:sz w:val="32"/>
                <w:lang w:eastAsia="zh-CN"/>
              </w:rPr>
            </w:rPrChange>
          </w:rPr>
          <w:t>、</w:t>
        </w:r>
      </w:ins>
      <w:ins w:id="492" w:author="谭茜" w:date="2024-03-13T11:11:23Z">
        <w:r>
          <w:rPr>
            <w:rFonts w:hint="eastAsia" w:ascii="CESI仿宋-GB2312" w:hAnsi="CESI仿宋-GB2312" w:eastAsia="CESI仿宋-GB2312" w:cs="CESI仿宋-GB2312"/>
            <w:sz w:val="32"/>
            <w:rPrChange w:id="493" w:author="谭茜" w:date="2024-03-26T17:22:39Z">
              <w:rPr>
                <w:rFonts w:hint="eastAsia" w:eastAsia="仿宋_GB2312"/>
                <w:sz w:val="32"/>
              </w:rPr>
            </w:rPrChange>
          </w:rPr>
          <w:t>租金支付凭证（包含转账凭证、租息发票）</w:t>
        </w:r>
      </w:ins>
      <w:ins w:id="495" w:author="谭茜" w:date="2024-03-13T11:11:23Z">
        <w:r>
          <w:rPr>
            <w:rFonts w:hint="eastAsia" w:ascii="CESI仿宋-GB2312" w:hAnsi="CESI仿宋-GB2312" w:eastAsia="CESI仿宋-GB2312" w:cs="CESI仿宋-GB2312"/>
            <w:sz w:val="32"/>
            <w:lang w:eastAsia="zh-CN"/>
            <w:rPrChange w:id="496" w:author="谭茜" w:date="2024-03-26T17:22:39Z">
              <w:rPr>
                <w:rFonts w:hint="eastAsia" w:eastAsia="仿宋_GB2312"/>
                <w:sz w:val="32"/>
                <w:lang w:eastAsia="zh-CN"/>
              </w:rPr>
            </w:rPrChange>
          </w:rPr>
          <w:t>、</w:t>
        </w:r>
      </w:ins>
      <w:ins w:id="498" w:author="谭茜" w:date="2024-03-13T11:11:23Z">
        <w:r>
          <w:rPr>
            <w:rFonts w:hint="eastAsia" w:ascii="CESI仿宋-GB2312" w:hAnsi="CESI仿宋-GB2312" w:eastAsia="CESI仿宋-GB2312" w:cs="CESI仿宋-GB2312"/>
            <w:sz w:val="32"/>
            <w:rPrChange w:id="499" w:author="谭茜" w:date="2024-03-26T17:22:39Z">
              <w:rPr>
                <w:rFonts w:hint="eastAsia" w:eastAsia="仿宋_GB2312"/>
                <w:sz w:val="32"/>
              </w:rPr>
            </w:rPrChange>
          </w:rPr>
          <w:t>租赁设备清单（包含购置发票或设备价值评估报告）</w:t>
        </w:r>
      </w:ins>
      <w:ins w:id="501" w:author="谭茜" w:date="2024-03-13T11:11:23Z">
        <w:r>
          <w:rPr>
            <w:rFonts w:hint="eastAsia" w:ascii="CESI仿宋-GB2312" w:hAnsi="CESI仿宋-GB2312" w:eastAsia="CESI仿宋-GB2312" w:cs="CESI仿宋-GB2312"/>
            <w:sz w:val="32"/>
            <w:lang w:eastAsia="zh-CN"/>
            <w:rPrChange w:id="502" w:author="谭茜" w:date="2024-03-26T17:22:39Z">
              <w:rPr>
                <w:rFonts w:hint="eastAsia" w:eastAsia="仿宋_GB2312"/>
                <w:sz w:val="32"/>
                <w:lang w:eastAsia="zh-CN"/>
              </w:rPr>
            </w:rPrChange>
          </w:rPr>
          <w:t>等，并填写融资租赁款明细表（见附件</w:t>
        </w:r>
      </w:ins>
      <w:ins w:id="504" w:author="谭茜" w:date="2024-03-13T11:11:23Z">
        <w:r>
          <w:rPr>
            <w:rFonts w:hint="eastAsia" w:ascii="CESI仿宋-GB2312" w:hAnsi="CESI仿宋-GB2312" w:eastAsia="CESI仿宋-GB2312" w:cs="CESI仿宋-GB2312"/>
            <w:sz w:val="32"/>
            <w:lang w:val="en-US" w:eastAsia="zh-CN"/>
            <w:rPrChange w:id="505" w:author="谭茜" w:date="2024-03-26T17:22:39Z">
              <w:rPr>
                <w:rFonts w:hint="default" w:eastAsia="仿宋_GB2312"/>
                <w:sz w:val="32"/>
                <w:lang w:val="en-US" w:eastAsia="zh-CN"/>
              </w:rPr>
            </w:rPrChange>
          </w:rPr>
          <w:t>9</w:t>
        </w:r>
      </w:ins>
      <w:ins w:id="507" w:author="谭茜" w:date="2024-03-13T11:11:23Z">
        <w:r>
          <w:rPr>
            <w:rFonts w:hint="eastAsia" w:ascii="CESI仿宋-GB2312" w:hAnsi="CESI仿宋-GB2312" w:eastAsia="CESI仿宋-GB2312" w:cs="CESI仿宋-GB2312"/>
            <w:sz w:val="32"/>
            <w:lang w:val="en-US" w:eastAsia="zh-CN"/>
            <w:rPrChange w:id="508" w:author="谭茜" w:date="2024-03-26T17:22:39Z">
              <w:rPr>
                <w:rFonts w:hint="eastAsia" w:eastAsia="仿宋_GB2312"/>
                <w:sz w:val="32"/>
                <w:lang w:val="en-US" w:eastAsia="zh-CN"/>
              </w:rPr>
            </w:rPrChange>
          </w:rPr>
          <w:t>，融资租赁补贴方式提供</w:t>
        </w:r>
      </w:ins>
      <w:ins w:id="510" w:author="谭茜" w:date="2024-03-13T11:11:23Z">
        <w:r>
          <w:rPr>
            <w:rFonts w:hint="eastAsia" w:ascii="CESI仿宋-GB2312" w:hAnsi="CESI仿宋-GB2312" w:eastAsia="CESI仿宋-GB2312" w:cs="CESI仿宋-GB2312"/>
            <w:sz w:val="32"/>
            <w:lang w:eastAsia="zh-CN"/>
            <w:rPrChange w:id="511" w:author="谭茜" w:date="2024-03-26T17:22:39Z">
              <w:rPr>
                <w:rFonts w:hint="eastAsia" w:eastAsia="仿宋_GB2312"/>
                <w:sz w:val="32"/>
                <w:lang w:eastAsia="zh-CN"/>
              </w:rPr>
            </w:rPrChange>
          </w:rPr>
          <w:t>）。</w:t>
        </w:r>
      </w:ins>
    </w:p>
    <w:p>
      <w:pPr>
        <w:spacing w:line="560" w:lineRule="exact"/>
        <w:ind w:firstLine="640" w:firstLineChars="200"/>
        <w:rPr>
          <w:ins w:id="513" w:author="谭茜" w:date="2024-03-13T11:11:23Z"/>
          <w:rFonts w:hint="eastAsia" w:ascii="CESI仿宋-GB2312" w:hAnsi="CESI仿宋-GB2312" w:eastAsia="CESI仿宋-GB2312" w:cs="CESI仿宋-GB2312"/>
          <w:sz w:val="32"/>
          <w:rPrChange w:id="514" w:author="谭茜" w:date="2024-03-26T17:22:39Z">
            <w:rPr>
              <w:ins w:id="515" w:author="谭茜" w:date="2024-03-13T11:11:23Z"/>
              <w:rFonts w:hint="eastAsia" w:eastAsia="仿宋_GB2312"/>
              <w:sz w:val="32"/>
            </w:rPr>
          </w:rPrChange>
        </w:rPr>
      </w:pPr>
      <w:ins w:id="516" w:author="谭茜" w:date="2024-03-13T11:11:23Z">
        <w:r>
          <w:rPr>
            <w:rFonts w:hint="eastAsia" w:ascii="CESI仿宋-GB2312" w:hAnsi="CESI仿宋-GB2312" w:eastAsia="CESI仿宋-GB2312" w:cs="CESI仿宋-GB2312"/>
            <w:sz w:val="32"/>
            <w:szCs w:val="24"/>
            <w:rPrChange w:id="517" w:author="谭茜" w:date="2024-03-26T17:22:39Z">
              <w:rPr>
                <w:rFonts w:hint="eastAsia" w:eastAsia="仿宋_GB2312"/>
                <w:sz w:val="32"/>
                <w:szCs w:val="24"/>
              </w:rPr>
            </w:rPrChange>
          </w:rPr>
          <w:t>（</w:t>
        </w:r>
      </w:ins>
      <w:ins w:id="519" w:author="谭茜" w:date="2024-03-13T11:13:15Z">
        <w:r>
          <w:rPr>
            <w:rFonts w:hint="eastAsia" w:ascii="CESI仿宋-GB2312" w:hAnsi="CESI仿宋-GB2312" w:eastAsia="CESI仿宋-GB2312" w:cs="CESI仿宋-GB2312"/>
            <w:sz w:val="32"/>
            <w:szCs w:val="24"/>
            <w:lang w:eastAsia="zh-CN"/>
            <w:rPrChange w:id="520" w:author="谭茜" w:date="2024-03-26T17:22:39Z">
              <w:rPr>
                <w:rFonts w:hint="eastAsia" w:eastAsia="仿宋_GB2312"/>
                <w:sz w:val="32"/>
                <w:szCs w:val="24"/>
                <w:lang w:eastAsia="zh-CN"/>
              </w:rPr>
            </w:rPrChange>
          </w:rPr>
          <w:t>六</w:t>
        </w:r>
      </w:ins>
      <w:ins w:id="522" w:author="谭茜" w:date="2024-03-13T11:11:23Z">
        <w:r>
          <w:rPr>
            <w:rFonts w:hint="eastAsia" w:ascii="CESI仿宋-GB2312" w:hAnsi="CESI仿宋-GB2312" w:eastAsia="CESI仿宋-GB2312" w:cs="CESI仿宋-GB2312"/>
            <w:sz w:val="32"/>
            <w:szCs w:val="24"/>
            <w:rPrChange w:id="523" w:author="谭茜" w:date="2024-03-26T17:22:39Z">
              <w:rPr>
                <w:rFonts w:hint="eastAsia" w:eastAsia="仿宋_GB2312"/>
                <w:sz w:val="32"/>
                <w:szCs w:val="24"/>
              </w:rPr>
            </w:rPrChange>
          </w:rPr>
          <w:t>）</w:t>
        </w:r>
      </w:ins>
      <w:ins w:id="525" w:author="谭茜" w:date="2024-03-13T11:11:23Z">
        <w:r>
          <w:rPr>
            <w:rFonts w:hint="eastAsia" w:ascii="CESI仿宋-GB2312" w:hAnsi="CESI仿宋-GB2312" w:eastAsia="CESI仿宋-GB2312" w:cs="CESI仿宋-GB2312"/>
            <w:sz w:val="32"/>
            <w:szCs w:val="24"/>
            <w:lang w:eastAsia="zh-CN"/>
            <w:rPrChange w:id="526" w:author="谭茜" w:date="2024-03-26T17:22:39Z">
              <w:rPr>
                <w:rFonts w:hint="eastAsia" w:eastAsia="仿宋_GB2312"/>
                <w:sz w:val="32"/>
                <w:szCs w:val="24"/>
                <w:lang w:eastAsia="zh-CN"/>
              </w:rPr>
            </w:rPrChange>
          </w:rPr>
          <w:t>承诺书（</w:t>
        </w:r>
      </w:ins>
      <w:ins w:id="528" w:author="谭茜" w:date="2024-03-13T11:11:23Z">
        <w:r>
          <w:rPr>
            <w:rFonts w:hint="eastAsia" w:ascii="CESI仿宋-GB2312" w:hAnsi="CESI仿宋-GB2312" w:eastAsia="CESI仿宋-GB2312" w:cs="CESI仿宋-GB2312"/>
            <w:sz w:val="32"/>
            <w:szCs w:val="24"/>
            <w:lang w:eastAsia="zh-CN"/>
            <w:rPrChange w:id="529" w:author="谭茜" w:date="2024-03-26T17:22:39Z">
              <w:rPr>
                <w:rFonts w:hint="eastAsia" w:ascii="Times New Roman" w:hAnsi="Times New Roman" w:eastAsia="仿宋_GB2312" w:cs="Times New Roman"/>
                <w:sz w:val="32"/>
                <w:szCs w:val="24"/>
                <w:lang w:eastAsia="zh-CN"/>
              </w:rPr>
            </w:rPrChange>
          </w:rPr>
          <w:t>见附件</w:t>
        </w:r>
      </w:ins>
      <w:ins w:id="531" w:author="谭茜" w:date="2024-03-13T11:11:23Z">
        <w:r>
          <w:rPr>
            <w:rFonts w:hint="eastAsia" w:ascii="CESI仿宋-GB2312" w:hAnsi="CESI仿宋-GB2312" w:eastAsia="CESI仿宋-GB2312" w:cs="CESI仿宋-GB2312"/>
            <w:sz w:val="32"/>
            <w:szCs w:val="24"/>
            <w:lang w:val="en-US" w:eastAsia="zh-CN"/>
            <w:rPrChange w:id="532" w:author="谭茜" w:date="2024-03-26T17:22:39Z">
              <w:rPr>
                <w:rFonts w:hint="default" w:ascii="Times New Roman" w:hAnsi="Times New Roman" w:eastAsia="仿宋_GB2312" w:cs="Times New Roman"/>
                <w:sz w:val="32"/>
                <w:szCs w:val="24"/>
                <w:lang w:val="en-US" w:eastAsia="zh-CN"/>
              </w:rPr>
            </w:rPrChange>
          </w:rPr>
          <w:t>10</w:t>
        </w:r>
      </w:ins>
      <w:ins w:id="534" w:author="谭茜" w:date="2024-03-13T11:11:23Z">
        <w:r>
          <w:rPr>
            <w:rFonts w:hint="eastAsia" w:ascii="CESI仿宋-GB2312" w:hAnsi="CESI仿宋-GB2312" w:eastAsia="CESI仿宋-GB2312" w:cs="CESI仿宋-GB2312"/>
            <w:sz w:val="32"/>
            <w:szCs w:val="24"/>
            <w:lang w:eastAsia="zh-CN"/>
            <w:rPrChange w:id="535" w:author="谭茜" w:date="2024-03-26T17:22:39Z">
              <w:rPr>
                <w:rFonts w:hint="eastAsia" w:ascii="Times New Roman" w:hAnsi="Times New Roman" w:eastAsia="仿宋_GB2312" w:cs="Times New Roman"/>
                <w:sz w:val="32"/>
                <w:szCs w:val="24"/>
                <w:lang w:eastAsia="zh-CN"/>
              </w:rPr>
            </w:rPrChange>
          </w:rPr>
          <w:t>）</w:t>
        </w:r>
      </w:ins>
      <w:ins w:id="537" w:author="谭茜" w:date="2024-03-13T11:11:23Z">
        <w:r>
          <w:rPr>
            <w:rFonts w:hint="eastAsia" w:ascii="CESI仿宋-GB2312" w:hAnsi="CESI仿宋-GB2312" w:eastAsia="CESI仿宋-GB2312" w:cs="CESI仿宋-GB2312"/>
            <w:sz w:val="32"/>
            <w:szCs w:val="24"/>
            <w:lang w:eastAsia="zh-CN"/>
            <w:rPrChange w:id="538" w:author="谭茜" w:date="2024-03-26T17:22:39Z">
              <w:rPr>
                <w:rFonts w:hint="eastAsia" w:eastAsia="仿宋_GB2312"/>
                <w:sz w:val="32"/>
                <w:szCs w:val="24"/>
                <w:lang w:eastAsia="zh-CN"/>
              </w:rPr>
            </w:rPrChange>
          </w:rPr>
          <w:t>。</w:t>
        </w:r>
      </w:ins>
    </w:p>
    <w:bookmarkEnd w:id="0"/>
    <w:p>
      <w:pPr>
        <w:spacing w:line="560" w:lineRule="exact"/>
        <w:ind w:firstLine="640"/>
        <w:rPr>
          <w:ins w:id="540" w:author="谭茜" w:date="2024-03-13T11:11:23Z"/>
          <w:rFonts w:eastAsia="仿宋_GB2312"/>
          <w:sz w:val="32"/>
          <w:szCs w:val="32"/>
        </w:rPr>
      </w:pPr>
      <w:ins w:id="541" w:author="谭茜" w:date="2024-03-13T11:11:23Z">
        <w:r>
          <w:rPr>
            <w:rFonts w:eastAsia="仿宋_GB2312"/>
            <w:b/>
            <w:bCs/>
            <w:color w:val="000000"/>
            <w:kern w:val="0"/>
            <w:sz w:val="32"/>
            <w:szCs w:val="32"/>
          </w:rPr>
          <w:t>申报材料按顺序依次编排并A4纸张双面打印、胶装成册。</w:t>
        </w:r>
      </w:ins>
    </w:p>
    <w:p>
      <w:pPr>
        <w:rPr>
          <w:ins w:id="542" w:author="谭茜" w:date="2024-03-13T11:11:23Z"/>
        </w:rPr>
      </w:pPr>
    </w:p>
    <w:p>
      <w:pPr>
        <w:pStyle w:val="2"/>
        <w:numPr>
          <w:ilvl w:val="-1"/>
          <w:numId w:val="0"/>
        </w:numPr>
        <w:spacing w:before="0" w:after="0" w:line="500" w:lineRule="exact"/>
        <w:rPr>
          <w:ins w:id="544" w:author="谭茜" w:date="2024-03-13T11:11:21Z"/>
          <w:rFonts w:hint="eastAsia" w:ascii="CESI仿宋-GB2312" w:hAnsi="CESI仿宋-GB2312" w:eastAsia="CESI仿宋-GB2312" w:cs="CESI仿宋-GB2312"/>
          <w:b w:val="0"/>
          <w:bCs w:val="0"/>
          <w:sz w:val="32"/>
          <w:szCs w:val="32"/>
          <w:lang w:val="en-US" w:eastAsia="zh-CN"/>
        </w:rPr>
        <w:pPrChange w:id="543" w:author="谭茜" w:date="2024-03-12T15:35:04Z">
          <w:pPr>
            <w:pStyle w:val="2"/>
          </w:pPr>
        </w:pPrChange>
      </w:pPr>
    </w:p>
    <w:p>
      <w:pPr>
        <w:pStyle w:val="2"/>
        <w:numPr>
          <w:ilvl w:val="-1"/>
          <w:numId w:val="0"/>
        </w:numPr>
        <w:spacing w:before="0" w:after="0" w:line="500" w:lineRule="exact"/>
        <w:rPr>
          <w:rFonts w:hint="eastAsia" w:ascii="CESI仿宋-GB2312" w:hAnsi="CESI仿宋-GB2312" w:eastAsia="CESI仿宋-GB2312" w:cs="CESI仿宋-GB2312"/>
          <w:b w:val="0"/>
          <w:bCs w:val="0"/>
          <w:sz w:val="32"/>
          <w:szCs w:val="32"/>
          <w:lang w:eastAsia="zh-CN"/>
          <w:rPrChange w:id="546" w:author="谭茜" w:date="2024-03-12T15:34:58Z">
            <w:rPr>
              <w:rFonts w:hint="eastAsia"/>
              <w:lang w:eastAsia="zh-CN"/>
            </w:rPr>
          </w:rPrChange>
        </w:rPr>
        <w:pPrChange w:id="545" w:author="谭茜" w:date="2024-03-12T15:35:04Z">
          <w:pPr>
            <w:pStyle w:val="2"/>
          </w:pPr>
        </w:pPrChang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华文楷体">
    <w:panose1 w:val="02010600040101010101"/>
    <w:charset w:val="86"/>
    <w:family w:val="auto"/>
    <w:pitch w:val="default"/>
    <w:sig w:usb0="00000287" w:usb1="080F0000" w:usb2="00000000" w:usb3="00000000" w:csb0="0004009F" w:csb1="DFD70000"/>
  </w:font>
  <w:font w:name="Arial">
    <w:altName w:val="DejaVu Sans"/>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茜">
    <w15:presenceInfo w15:providerId="None" w15:userId="谭茜"/>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503A6A8C"/>
    <w:rsid w:val="02377117"/>
    <w:rsid w:val="071A62EF"/>
    <w:rsid w:val="144C0338"/>
    <w:rsid w:val="1B907EA5"/>
    <w:rsid w:val="24C34181"/>
    <w:rsid w:val="24E834A1"/>
    <w:rsid w:val="25DFCA77"/>
    <w:rsid w:val="26FDABBD"/>
    <w:rsid w:val="2AEF2C22"/>
    <w:rsid w:val="2E2C476B"/>
    <w:rsid w:val="2F4460A3"/>
    <w:rsid w:val="30A3179D"/>
    <w:rsid w:val="36C11F5F"/>
    <w:rsid w:val="37EEFD6E"/>
    <w:rsid w:val="3FF7E5FA"/>
    <w:rsid w:val="503A6A8C"/>
    <w:rsid w:val="5A5555EF"/>
    <w:rsid w:val="5B9DC3E0"/>
    <w:rsid w:val="617F0CF3"/>
    <w:rsid w:val="63622A20"/>
    <w:rsid w:val="662F95EA"/>
    <w:rsid w:val="6CB75B45"/>
    <w:rsid w:val="6FFB43B7"/>
    <w:rsid w:val="73FD7DA2"/>
    <w:rsid w:val="7AFDD070"/>
    <w:rsid w:val="7BDE284D"/>
    <w:rsid w:val="7CA232C6"/>
    <w:rsid w:val="7FED6C5A"/>
    <w:rsid w:val="7FEEE183"/>
    <w:rsid w:val="7FEF15F4"/>
    <w:rsid w:val="DFDD1D07"/>
    <w:rsid w:val="EEDF3328"/>
    <w:rsid w:val="EFF58072"/>
    <w:rsid w:val="F7F72857"/>
    <w:rsid w:val="F9FF0CAB"/>
    <w:rsid w:val="FFFF3566"/>
    <w:rsid w:val="FFFFD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microsoft.com/office/2011/relationships/people" Target="people.xml"/><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省经济和信息化委员会</Company>
  <Pages>1</Pages>
  <Words>0</Words>
  <Characters>0</Characters>
  <Lines>0</Lines>
  <Paragraphs>0</Paragraphs>
  <TotalTime>3</TotalTime>
  <ScaleCrop>false</ScaleCrop>
  <LinksUpToDate>false</LinksUpToDate>
  <CharactersWithSpaces>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2019-09-09T00:46:00Z</dcterms:created>
  <dc:creator>王宁涛</dc:creator>
  <cp:lastModifiedBy>谭茜</cp:lastModifiedBy>
  <dcterms:modified xsi:type="dcterms:W3CDTF">2024-03-26T17:23:08Z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049B4F499E4C42D487CE4B6863559536_12</vt:lpwstr>
  </property>
</Properties>
</file>