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周艳琪" w:date="2018-06-05T16:49:00Z"/>
        </w:numPr>
        <w:ind w:firstLine="0" w:firstLineChars="0"/>
        <w:rPr>
          <w:rFonts w:hint="eastAsia" w:ascii="仿宋_GB2312" w:hAnsi="仿宋_GB2312" w:eastAsia="仿宋_GB2312" w:cs="仿宋_GB2312"/>
        </w:rPr>
      </w:pPr>
      <w:r>
        <w:rPr>
          <w:rFonts w:hint="eastAsia" w:ascii="仿宋_GB2312" w:hAnsi="仿宋_GB2312" w:eastAsia="仿宋_GB2312" w:cs="仿宋_GB2312"/>
        </w:rPr>
        <w:t>附件</w:t>
      </w:r>
    </w:p>
    <w:p>
      <w:pPr>
        <w:numPr>
          <w:ins w:id="1" w:author="周艳琪" w:date="2018-06-05T16:49:00Z"/>
        </w:numPr>
        <w:ind w:firstLine="360"/>
        <w:rPr>
          <w:rFonts w:hint="eastAsia"/>
          <w:sz w:val="18"/>
          <w:szCs w:val="18"/>
        </w:rPr>
      </w:pPr>
    </w:p>
    <w:p>
      <w:pPr>
        <w:numPr>
          <w:ins w:id="2" w:author="Unknown" w:date="2018-06-06T09:40:00Z"/>
        </w:numPr>
        <w:ind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市发展改革局废止部分价格政策文件目录</w:t>
      </w:r>
    </w:p>
    <w:p>
      <w:pPr>
        <w:numPr>
          <w:ins w:id="3" w:author="周艳琪" w:date="2018-06-05T16:49:00Z"/>
        </w:numPr>
        <w:ind w:firstLine="360"/>
        <w:rPr>
          <w:rFonts w:hint="eastAsia" w:ascii="宋体" w:hAnsi="宋体" w:eastAsia="宋体" w:cs="宋体"/>
          <w:sz w:val="18"/>
          <w:szCs w:val="18"/>
        </w:rPr>
      </w:pPr>
    </w:p>
    <w:tbl>
      <w:tblPr>
        <w:tblStyle w:val="3"/>
        <w:tblW w:w="9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3520"/>
        <w:gridCol w:w="1862"/>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908" w:type="dxa"/>
            <w:vAlign w:val="center"/>
          </w:tcPr>
          <w:p>
            <w:pPr>
              <w:numPr>
                <w:ins w:id="4" w:author="Unknown" w:date="2018-06-06T09:40:00Z"/>
              </w:numPr>
              <w:adjustRightInd w:val="0"/>
              <w:snapToGrid w:val="0"/>
              <w:spacing w:line="240" w:lineRule="auto"/>
              <w:ind w:firstLine="0" w:firstLineChars="0"/>
              <w:jc w:val="center"/>
              <w:rPr>
                <w:rFonts w:hint="eastAsia" w:ascii="黑体" w:hAnsi="宋体" w:eastAsia="黑体" w:cs="宋体"/>
                <w:sz w:val="24"/>
              </w:rPr>
            </w:pPr>
            <w:r>
              <w:rPr>
                <w:rFonts w:hint="eastAsia" w:ascii="黑体" w:hAnsi="宋体" w:eastAsia="黑体" w:cs="宋体"/>
                <w:sz w:val="24"/>
              </w:rPr>
              <w:t>序号</w:t>
            </w:r>
          </w:p>
        </w:tc>
        <w:tc>
          <w:tcPr>
            <w:tcW w:w="3520" w:type="dxa"/>
            <w:vAlign w:val="center"/>
          </w:tcPr>
          <w:p>
            <w:pPr>
              <w:numPr>
                <w:ins w:id="5" w:author="Unknown" w:date="2018-06-06T09:40:00Z"/>
              </w:numPr>
              <w:adjustRightInd w:val="0"/>
              <w:snapToGrid w:val="0"/>
              <w:spacing w:line="240" w:lineRule="auto"/>
              <w:ind w:firstLine="0" w:firstLineChars="0"/>
              <w:jc w:val="center"/>
              <w:rPr>
                <w:rFonts w:hint="eastAsia" w:ascii="黑体" w:eastAsia="黑体"/>
                <w:color w:val="000000"/>
                <w:sz w:val="24"/>
              </w:rPr>
            </w:pPr>
            <w:r>
              <w:rPr>
                <w:rFonts w:hint="eastAsia" w:ascii="黑体" w:eastAsia="黑体"/>
                <w:color w:val="000000"/>
                <w:sz w:val="24"/>
              </w:rPr>
              <w:t>文 件 名 称</w:t>
            </w:r>
          </w:p>
        </w:tc>
        <w:tc>
          <w:tcPr>
            <w:tcW w:w="1862" w:type="dxa"/>
            <w:vAlign w:val="center"/>
          </w:tcPr>
          <w:p>
            <w:pPr>
              <w:numPr>
                <w:ins w:id="6" w:author="Unknown" w:date="2018-06-06T09:40:00Z"/>
              </w:numPr>
              <w:adjustRightInd w:val="0"/>
              <w:snapToGrid w:val="0"/>
              <w:spacing w:line="240" w:lineRule="auto"/>
              <w:ind w:firstLine="0" w:firstLineChars="0"/>
              <w:jc w:val="center"/>
              <w:rPr>
                <w:rFonts w:hint="eastAsia" w:ascii="黑体" w:eastAsia="黑体"/>
                <w:color w:val="000000"/>
                <w:sz w:val="24"/>
              </w:rPr>
            </w:pPr>
            <w:r>
              <w:rPr>
                <w:rFonts w:hint="eastAsia" w:ascii="黑体" w:eastAsia="黑体"/>
                <w:color w:val="000000"/>
                <w:sz w:val="24"/>
              </w:rPr>
              <w:t>文件号</w:t>
            </w:r>
          </w:p>
        </w:tc>
        <w:tc>
          <w:tcPr>
            <w:tcW w:w="3604" w:type="dxa"/>
            <w:vAlign w:val="center"/>
          </w:tcPr>
          <w:p>
            <w:pPr>
              <w:numPr>
                <w:ins w:id="7" w:author="Unknown" w:date="2018-06-06T09:40:00Z"/>
              </w:numPr>
              <w:adjustRightInd w:val="0"/>
              <w:snapToGrid w:val="0"/>
              <w:spacing w:line="240" w:lineRule="auto"/>
              <w:ind w:firstLine="0" w:firstLineChars="0"/>
              <w:jc w:val="center"/>
              <w:rPr>
                <w:rFonts w:hint="eastAsia" w:ascii="黑体" w:eastAsia="黑体"/>
                <w:color w:val="000000"/>
                <w:sz w:val="24"/>
              </w:rPr>
            </w:pPr>
            <w:r>
              <w:rPr>
                <w:rFonts w:hint="eastAsia" w:ascii="黑体" w:eastAsia="黑体"/>
                <w:color w:val="000000"/>
                <w:sz w:val="24"/>
              </w:rPr>
              <w:t>清 理 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8" w:type="dxa"/>
            <w:vAlign w:val="center"/>
          </w:tcPr>
          <w:p>
            <w:pPr>
              <w:numPr>
                <w:ins w:id="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w:t>
            </w:r>
          </w:p>
        </w:tc>
        <w:tc>
          <w:tcPr>
            <w:tcW w:w="3520" w:type="dxa"/>
            <w:vAlign w:val="center"/>
          </w:tcPr>
          <w:p>
            <w:pPr>
              <w:numPr>
                <w:ins w:id="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转发省委办公厅、省政府办公厅《关于加强强制性培训收费管理的意见》的通知</w:t>
            </w:r>
          </w:p>
        </w:tc>
        <w:tc>
          <w:tcPr>
            <w:tcW w:w="1862" w:type="dxa"/>
            <w:vAlign w:val="center"/>
          </w:tcPr>
          <w:p>
            <w:pPr>
              <w:numPr>
                <w:ins w:id="1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湛价费（1）字[1998]4号</w:t>
            </w:r>
          </w:p>
        </w:tc>
        <w:tc>
          <w:tcPr>
            <w:tcW w:w="3604" w:type="dxa"/>
            <w:vAlign w:val="center"/>
          </w:tcPr>
          <w:p>
            <w:pPr>
              <w:numPr>
                <w:ins w:id="1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908" w:type="dxa"/>
            <w:vAlign w:val="center"/>
          </w:tcPr>
          <w:p>
            <w:pPr>
              <w:numPr>
                <w:ins w:id="1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w:t>
            </w:r>
          </w:p>
        </w:tc>
        <w:tc>
          <w:tcPr>
            <w:tcW w:w="3520" w:type="dxa"/>
            <w:vAlign w:val="center"/>
          </w:tcPr>
          <w:p>
            <w:pPr>
              <w:numPr>
                <w:ins w:id="1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关于结构调整机动车驾驶员培训收费标准的批复</w:t>
            </w:r>
          </w:p>
        </w:tc>
        <w:tc>
          <w:tcPr>
            <w:tcW w:w="1862" w:type="dxa"/>
            <w:vAlign w:val="center"/>
          </w:tcPr>
          <w:p>
            <w:pPr>
              <w:numPr>
                <w:ins w:id="1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湛价费（1）字[1998]7号</w:t>
            </w:r>
          </w:p>
        </w:tc>
        <w:tc>
          <w:tcPr>
            <w:tcW w:w="3604" w:type="dxa"/>
            <w:vAlign w:val="center"/>
          </w:tcPr>
          <w:p>
            <w:pPr>
              <w:numPr>
                <w:ins w:id="1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08" w:type="dxa"/>
            <w:vAlign w:val="center"/>
          </w:tcPr>
          <w:p>
            <w:pPr>
              <w:numPr>
                <w:ins w:id="1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w:t>
            </w:r>
          </w:p>
        </w:tc>
        <w:tc>
          <w:tcPr>
            <w:tcW w:w="3520" w:type="dxa"/>
            <w:vAlign w:val="center"/>
          </w:tcPr>
          <w:p>
            <w:pPr>
              <w:numPr>
                <w:ins w:id="1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关于举办办税员培训班收费标准的批复</w:t>
            </w:r>
          </w:p>
        </w:tc>
        <w:tc>
          <w:tcPr>
            <w:tcW w:w="1862" w:type="dxa"/>
            <w:vAlign w:val="center"/>
          </w:tcPr>
          <w:p>
            <w:pPr>
              <w:numPr>
                <w:ins w:id="18"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9"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[1998]28号</w:t>
            </w:r>
          </w:p>
        </w:tc>
        <w:tc>
          <w:tcPr>
            <w:tcW w:w="3604" w:type="dxa"/>
            <w:vAlign w:val="center"/>
          </w:tcPr>
          <w:p>
            <w:pPr>
              <w:numPr>
                <w:ins w:id="2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908" w:type="dxa"/>
            <w:vAlign w:val="center"/>
          </w:tcPr>
          <w:p>
            <w:pPr>
              <w:numPr>
                <w:ins w:id="21"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w:t>
            </w:r>
          </w:p>
        </w:tc>
        <w:tc>
          <w:tcPr>
            <w:tcW w:w="3520" w:type="dxa"/>
            <w:vAlign w:val="center"/>
          </w:tcPr>
          <w:p>
            <w:pPr>
              <w:numPr>
                <w:ins w:id="2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转发广东省物价局、交通厅关于印发《广东省汽车客运站收费实施细则》的通知</w:t>
            </w:r>
          </w:p>
        </w:tc>
        <w:tc>
          <w:tcPr>
            <w:tcW w:w="1862" w:type="dxa"/>
            <w:vAlign w:val="center"/>
          </w:tcPr>
          <w:p>
            <w:pPr>
              <w:numPr>
                <w:ins w:id="23"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[1998]66号</w:t>
            </w:r>
          </w:p>
        </w:tc>
        <w:tc>
          <w:tcPr>
            <w:tcW w:w="3604" w:type="dxa"/>
            <w:vAlign w:val="center"/>
          </w:tcPr>
          <w:p>
            <w:pPr>
              <w:numPr>
                <w:ins w:id="2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908" w:type="dxa"/>
            <w:vAlign w:val="center"/>
          </w:tcPr>
          <w:p>
            <w:pPr>
              <w:numPr>
                <w:ins w:id="2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w:t>
            </w:r>
          </w:p>
        </w:tc>
        <w:tc>
          <w:tcPr>
            <w:tcW w:w="3520" w:type="dxa"/>
            <w:vAlign w:val="center"/>
          </w:tcPr>
          <w:p>
            <w:pPr>
              <w:numPr>
                <w:ins w:id="2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关于中小学校长岗位培训班收费问题的批复</w:t>
            </w:r>
          </w:p>
        </w:tc>
        <w:tc>
          <w:tcPr>
            <w:tcW w:w="1862" w:type="dxa"/>
            <w:vAlign w:val="center"/>
          </w:tcPr>
          <w:p>
            <w:pPr>
              <w:numPr>
                <w:ins w:id="28"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9"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[1998]93号</w:t>
            </w:r>
          </w:p>
        </w:tc>
        <w:tc>
          <w:tcPr>
            <w:tcW w:w="3604" w:type="dxa"/>
            <w:vAlign w:val="center"/>
          </w:tcPr>
          <w:p>
            <w:pPr>
              <w:numPr>
                <w:ins w:id="30" w:author="Unknown" w:date="2018-06-06T09:40:00Z"/>
              </w:numPr>
              <w:adjustRightInd w:val="0"/>
              <w:snapToGrid w:val="0"/>
              <w:spacing w:line="240" w:lineRule="auto"/>
              <w:ind w:left="-16" w:leftChars="-5"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908" w:type="dxa"/>
            <w:vAlign w:val="center"/>
          </w:tcPr>
          <w:p>
            <w:pPr>
              <w:numPr>
                <w:ins w:id="31"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w:t>
            </w:r>
          </w:p>
        </w:tc>
        <w:tc>
          <w:tcPr>
            <w:tcW w:w="3520" w:type="dxa"/>
            <w:vAlign w:val="center"/>
          </w:tcPr>
          <w:p>
            <w:pPr>
              <w:numPr>
                <w:ins w:id="3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关于举办企业会计准则—现金流量表债务重组培训班收费标准的批复</w:t>
            </w:r>
          </w:p>
        </w:tc>
        <w:tc>
          <w:tcPr>
            <w:tcW w:w="1862" w:type="dxa"/>
            <w:vAlign w:val="center"/>
          </w:tcPr>
          <w:p>
            <w:pPr>
              <w:numPr>
                <w:ins w:id="33"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3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[1998]105号</w:t>
            </w:r>
          </w:p>
        </w:tc>
        <w:tc>
          <w:tcPr>
            <w:tcW w:w="3604" w:type="dxa"/>
            <w:vAlign w:val="center"/>
          </w:tcPr>
          <w:p>
            <w:pPr>
              <w:numPr>
                <w:ins w:id="3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908" w:type="dxa"/>
            <w:vAlign w:val="center"/>
          </w:tcPr>
          <w:p>
            <w:pPr>
              <w:numPr>
                <w:ins w:id="3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w:t>
            </w:r>
          </w:p>
        </w:tc>
        <w:tc>
          <w:tcPr>
            <w:tcW w:w="3520" w:type="dxa"/>
            <w:vAlign w:val="center"/>
          </w:tcPr>
          <w:p>
            <w:pPr>
              <w:numPr>
                <w:ins w:id="3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关于渔业船员技术培训费标准的批复</w:t>
            </w:r>
          </w:p>
        </w:tc>
        <w:tc>
          <w:tcPr>
            <w:tcW w:w="1862" w:type="dxa"/>
            <w:vAlign w:val="center"/>
          </w:tcPr>
          <w:p>
            <w:pPr>
              <w:numPr>
                <w:ins w:id="38"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39"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[1998]108号</w:t>
            </w:r>
          </w:p>
        </w:tc>
        <w:tc>
          <w:tcPr>
            <w:tcW w:w="3604" w:type="dxa"/>
            <w:vAlign w:val="center"/>
          </w:tcPr>
          <w:p>
            <w:pPr>
              <w:numPr>
                <w:ins w:id="4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908" w:type="dxa"/>
            <w:vAlign w:val="center"/>
          </w:tcPr>
          <w:p>
            <w:pPr>
              <w:numPr>
                <w:ins w:id="41"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w:t>
            </w:r>
          </w:p>
        </w:tc>
        <w:tc>
          <w:tcPr>
            <w:tcW w:w="3520" w:type="dxa"/>
            <w:vAlign w:val="center"/>
          </w:tcPr>
          <w:p>
            <w:pPr>
              <w:numPr>
                <w:ins w:id="4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关于举办民营企业技术监督知识培训班收费标准的复函</w:t>
            </w:r>
          </w:p>
        </w:tc>
        <w:tc>
          <w:tcPr>
            <w:tcW w:w="1862" w:type="dxa"/>
            <w:vAlign w:val="center"/>
          </w:tcPr>
          <w:p>
            <w:pPr>
              <w:numPr>
                <w:ins w:id="4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湛价函[1998]24号</w:t>
            </w:r>
          </w:p>
        </w:tc>
        <w:tc>
          <w:tcPr>
            <w:tcW w:w="3604" w:type="dxa"/>
            <w:vAlign w:val="center"/>
          </w:tcPr>
          <w:p>
            <w:pPr>
              <w:numPr>
                <w:ins w:id="4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908" w:type="dxa"/>
            <w:vAlign w:val="center"/>
          </w:tcPr>
          <w:p>
            <w:pPr>
              <w:numPr>
                <w:ins w:id="4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w:t>
            </w:r>
          </w:p>
        </w:tc>
        <w:tc>
          <w:tcPr>
            <w:tcW w:w="3520" w:type="dxa"/>
            <w:vAlign w:val="center"/>
          </w:tcPr>
          <w:p>
            <w:pPr>
              <w:numPr>
                <w:ins w:id="4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关于举办渔业潜捕船员技术培训班收费标准的复函</w:t>
            </w:r>
          </w:p>
        </w:tc>
        <w:tc>
          <w:tcPr>
            <w:tcW w:w="1862" w:type="dxa"/>
            <w:vAlign w:val="center"/>
          </w:tcPr>
          <w:p>
            <w:pPr>
              <w:numPr>
                <w:ins w:id="4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湛价函[1998]53号</w:t>
            </w:r>
          </w:p>
        </w:tc>
        <w:tc>
          <w:tcPr>
            <w:tcW w:w="3604" w:type="dxa"/>
            <w:vAlign w:val="center"/>
          </w:tcPr>
          <w:p>
            <w:pPr>
              <w:numPr>
                <w:ins w:id="4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908" w:type="dxa"/>
            <w:vAlign w:val="center"/>
          </w:tcPr>
          <w:p>
            <w:pPr>
              <w:numPr>
                <w:ins w:id="4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w:t>
            </w:r>
          </w:p>
        </w:tc>
        <w:tc>
          <w:tcPr>
            <w:tcW w:w="3520" w:type="dxa"/>
            <w:vAlign w:val="center"/>
          </w:tcPr>
          <w:p>
            <w:pPr>
              <w:numPr>
                <w:ins w:id="5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关于企业劳动工资管理人员培训班收费标准的函复</w:t>
            </w:r>
          </w:p>
        </w:tc>
        <w:tc>
          <w:tcPr>
            <w:tcW w:w="1862" w:type="dxa"/>
            <w:vAlign w:val="center"/>
          </w:tcPr>
          <w:p>
            <w:pPr>
              <w:numPr>
                <w:ins w:id="51"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湛价函[1998]58号</w:t>
            </w:r>
          </w:p>
        </w:tc>
        <w:tc>
          <w:tcPr>
            <w:tcW w:w="3604" w:type="dxa"/>
            <w:vAlign w:val="center"/>
          </w:tcPr>
          <w:p>
            <w:pPr>
              <w:numPr>
                <w:ins w:id="5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908" w:type="dxa"/>
            <w:vAlign w:val="center"/>
          </w:tcPr>
          <w:p>
            <w:pPr>
              <w:numPr>
                <w:ins w:id="53"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w:t>
            </w:r>
          </w:p>
        </w:tc>
        <w:tc>
          <w:tcPr>
            <w:tcW w:w="3520" w:type="dxa"/>
            <w:vAlign w:val="center"/>
          </w:tcPr>
          <w:p>
            <w:pPr>
              <w:numPr>
                <w:ins w:id="5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关于举办《企业会计准则—现金流量表编制培训班》收费标准的复函</w:t>
            </w:r>
          </w:p>
        </w:tc>
        <w:tc>
          <w:tcPr>
            <w:tcW w:w="1862" w:type="dxa"/>
            <w:vAlign w:val="center"/>
          </w:tcPr>
          <w:p>
            <w:pPr>
              <w:numPr>
                <w:ins w:id="55"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湛价函[1998]61号</w:t>
            </w:r>
          </w:p>
        </w:tc>
        <w:tc>
          <w:tcPr>
            <w:tcW w:w="3604" w:type="dxa"/>
            <w:vAlign w:val="center"/>
          </w:tcPr>
          <w:p>
            <w:pPr>
              <w:numPr>
                <w:ins w:id="5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908" w:type="dxa"/>
            <w:vAlign w:val="center"/>
          </w:tcPr>
          <w:p>
            <w:pPr>
              <w:numPr>
                <w:ins w:id="57"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w:t>
            </w:r>
          </w:p>
        </w:tc>
        <w:tc>
          <w:tcPr>
            <w:tcW w:w="3520" w:type="dxa"/>
            <w:vAlign w:val="center"/>
          </w:tcPr>
          <w:p>
            <w:pPr>
              <w:numPr>
                <w:ins w:id="5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关于经纪人资格认证培训收费标准的复函</w:t>
            </w:r>
          </w:p>
        </w:tc>
        <w:tc>
          <w:tcPr>
            <w:tcW w:w="1862" w:type="dxa"/>
            <w:vAlign w:val="center"/>
          </w:tcPr>
          <w:p>
            <w:pPr>
              <w:numPr>
                <w:ins w:id="59"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湛价函[1998]62号</w:t>
            </w:r>
          </w:p>
        </w:tc>
        <w:tc>
          <w:tcPr>
            <w:tcW w:w="3604" w:type="dxa"/>
            <w:vAlign w:val="center"/>
          </w:tcPr>
          <w:p>
            <w:pPr>
              <w:numPr>
                <w:ins w:id="6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908" w:type="dxa"/>
            <w:vAlign w:val="center"/>
          </w:tcPr>
          <w:p>
            <w:pPr>
              <w:numPr>
                <w:ins w:id="61"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w:t>
            </w:r>
          </w:p>
        </w:tc>
        <w:tc>
          <w:tcPr>
            <w:tcW w:w="3520" w:type="dxa"/>
            <w:vAlign w:val="center"/>
          </w:tcPr>
          <w:p>
            <w:pPr>
              <w:numPr>
                <w:ins w:id="6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关于交通行政执法人员岗位培训班收费标准的函复</w:t>
            </w:r>
          </w:p>
        </w:tc>
        <w:tc>
          <w:tcPr>
            <w:tcW w:w="1862" w:type="dxa"/>
            <w:vAlign w:val="center"/>
          </w:tcPr>
          <w:p>
            <w:pPr>
              <w:numPr>
                <w:ins w:id="63" w:author="Unknown" w:date="2018-06-06T09:40:00Z"/>
              </w:numPr>
              <w:adjustRightInd w:val="0"/>
              <w:snapToGrid w:val="0"/>
              <w:spacing w:line="240" w:lineRule="auto"/>
              <w:ind w:right="294" w:rightChars="92"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湛价函[1998]66号</w:t>
            </w:r>
          </w:p>
        </w:tc>
        <w:tc>
          <w:tcPr>
            <w:tcW w:w="3604" w:type="dxa"/>
            <w:vAlign w:val="center"/>
          </w:tcPr>
          <w:p>
            <w:pPr>
              <w:numPr>
                <w:ins w:id="6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908" w:type="dxa"/>
            <w:vAlign w:val="center"/>
          </w:tcPr>
          <w:p>
            <w:pPr>
              <w:numPr>
                <w:ins w:id="6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w:t>
            </w:r>
          </w:p>
        </w:tc>
        <w:tc>
          <w:tcPr>
            <w:tcW w:w="3520" w:type="dxa"/>
            <w:vAlign w:val="center"/>
          </w:tcPr>
          <w:p>
            <w:pPr>
              <w:numPr>
                <w:ins w:id="6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关于对市企业管理协会举办企业管理人员培训收费的批复</w:t>
            </w:r>
          </w:p>
        </w:tc>
        <w:tc>
          <w:tcPr>
            <w:tcW w:w="1862" w:type="dxa"/>
            <w:vAlign w:val="center"/>
          </w:tcPr>
          <w:p>
            <w:pPr>
              <w:numPr>
                <w:ins w:id="6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6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[1999]53号</w:t>
            </w:r>
          </w:p>
        </w:tc>
        <w:tc>
          <w:tcPr>
            <w:tcW w:w="3604" w:type="dxa"/>
            <w:vAlign w:val="center"/>
          </w:tcPr>
          <w:p>
            <w:pPr>
              <w:numPr>
                <w:ins w:id="6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w:t>
            </w:r>
          </w:p>
        </w:tc>
        <w:tc>
          <w:tcPr>
            <w:tcW w:w="3520" w:type="dxa"/>
            <w:vAlign w:val="center"/>
          </w:tcPr>
          <w:p>
            <w:pPr>
              <w:numPr>
                <w:ins w:id="7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关于湛江机电学校举办会计电算化培训班收费问题的批复</w:t>
            </w:r>
          </w:p>
        </w:tc>
        <w:tc>
          <w:tcPr>
            <w:tcW w:w="1862" w:type="dxa"/>
            <w:vAlign w:val="center"/>
          </w:tcPr>
          <w:p>
            <w:pPr>
              <w:numPr>
                <w:ins w:id="7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7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[1999]105号</w:t>
            </w:r>
          </w:p>
        </w:tc>
        <w:tc>
          <w:tcPr>
            <w:tcW w:w="3604" w:type="dxa"/>
            <w:vAlign w:val="center"/>
          </w:tcPr>
          <w:p>
            <w:pPr>
              <w:numPr>
                <w:ins w:id="7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w:t>
            </w:r>
          </w:p>
        </w:tc>
        <w:tc>
          <w:tcPr>
            <w:tcW w:w="3520" w:type="dxa"/>
            <w:vAlign w:val="center"/>
          </w:tcPr>
          <w:p>
            <w:pPr>
              <w:numPr>
                <w:ins w:id="7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关于商检培训班收费标准的复函</w:t>
            </w:r>
          </w:p>
        </w:tc>
        <w:tc>
          <w:tcPr>
            <w:tcW w:w="1862" w:type="dxa"/>
            <w:vAlign w:val="center"/>
          </w:tcPr>
          <w:p>
            <w:pPr>
              <w:numPr>
                <w:ins w:id="7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湛价函</w:t>
            </w:r>
          </w:p>
          <w:p>
            <w:pPr>
              <w:numPr>
                <w:ins w:id="7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[1999]9号</w:t>
            </w:r>
          </w:p>
        </w:tc>
        <w:tc>
          <w:tcPr>
            <w:tcW w:w="3604" w:type="dxa"/>
            <w:vAlign w:val="center"/>
          </w:tcPr>
          <w:p>
            <w:pPr>
              <w:numPr>
                <w:ins w:id="7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8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w:t>
            </w:r>
          </w:p>
        </w:tc>
        <w:tc>
          <w:tcPr>
            <w:tcW w:w="3520" w:type="dxa"/>
            <w:vAlign w:val="center"/>
          </w:tcPr>
          <w:p>
            <w:pPr>
              <w:numPr>
                <w:ins w:id="8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关于对出口退税资料录入培训收费问题的复函</w:t>
            </w:r>
          </w:p>
        </w:tc>
        <w:tc>
          <w:tcPr>
            <w:tcW w:w="1862" w:type="dxa"/>
            <w:vAlign w:val="center"/>
          </w:tcPr>
          <w:p>
            <w:pPr>
              <w:numPr>
                <w:ins w:id="8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湛价函[1999]14号</w:t>
            </w:r>
          </w:p>
        </w:tc>
        <w:tc>
          <w:tcPr>
            <w:tcW w:w="3604" w:type="dxa"/>
            <w:vAlign w:val="center"/>
          </w:tcPr>
          <w:p>
            <w:pPr>
              <w:numPr>
                <w:ins w:id="8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8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w:t>
            </w:r>
          </w:p>
        </w:tc>
        <w:tc>
          <w:tcPr>
            <w:tcW w:w="3520" w:type="dxa"/>
            <w:vAlign w:val="center"/>
          </w:tcPr>
          <w:p>
            <w:pPr>
              <w:numPr>
                <w:ins w:id="8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关于对市卫生局举办培训班收费标准的复函</w:t>
            </w:r>
          </w:p>
        </w:tc>
        <w:tc>
          <w:tcPr>
            <w:tcW w:w="1862" w:type="dxa"/>
            <w:vAlign w:val="center"/>
          </w:tcPr>
          <w:p>
            <w:pPr>
              <w:numPr>
                <w:ins w:id="8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湛价函[1999]21号</w:t>
            </w:r>
          </w:p>
        </w:tc>
        <w:tc>
          <w:tcPr>
            <w:tcW w:w="3604" w:type="dxa"/>
            <w:vAlign w:val="center"/>
          </w:tcPr>
          <w:p>
            <w:pPr>
              <w:numPr>
                <w:ins w:id="8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8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19</w:t>
            </w:r>
          </w:p>
        </w:tc>
        <w:tc>
          <w:tcPr>
            <w:tcW w:w="3520" w:type="dxa"/>
            <w:vAlign w:val="center"/>
          </w:tcPr>
          <w:p>
            <w:pPr>
              <w:numPr>
                <w:ins w:id="8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关于举办在岗乡村医生培训班收费标准的复函</w:t>
            </w:r>
          </w:p>
        </w:tc>
        <w:tc>
          <w:tcPr>
            <w:tcW w:w="1862" w:type="dxa"/>
            <w:vAlign w:val="center"/>
          </w:tcPr>
          <w:p>
            <w:pPr>
              <w:numPr>
                <w:ins w:id="9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湛价函[1999]24号</w:t>
            </w:r>
          </w:p>
        </w:tc>
        <w:tc>
          <w:tcPr>
            <w:tcW w:w="3604" w:type="dxa"/>
            <w:vAlign w:val="center"/>
          </w:tcPr>
          <w:p>
            <w:pPr>
              <w:numPr>
                <w:ins w:id="9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9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20</w:t>
            </w:r>
          </w:p>
        </w:tc>
        <w:tc>
          <w:tcPr>
            <w:tcW w:w="3520" w:type="dxa"/>
            <w:vAlign w:val="center"/>
          </w:tcPr>
          <w:p>
            <w:pPr>
              <w:numPr>
                <w:ins w:id="9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关于对中国人民银行湛江市中心支行举办培训班费标准的复函</w:t>
            </w:r>
          </w:p>
        </w:tc>
        <w:tc>
          <w:tcPr>
            <w:tcW w:w="1862" w:type="dxa"/>
            <w:vAlign w:val="center"/>
          </w:tcPr>
          <w:p>
            <w:pPr>
              <w:numPr>
                <w:ins w:id="9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湛价函[1999]33号</w:t>
            </w:r>
          </w:p>
        </w:tc>
        <w:tc>
          <w:tcPr>
            <w:tcW w:w="3604" w:type="dxa"/>
            <w:vAlign w:val="center"/>
          </w:tcPr>
          <w:p>
            <w:pPr>
              <w:numPr>
                <w:ins w:id="9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9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21</w:t>
            </w:r>
          </w:p>
        </w:tc>
        <w:tc>
          <w:tcPr>
            <w:tcW w:w="3520" w:type="dxa"/>
            <w:vAlign w:val="center"/>
          </w:tcPr>
          <w:p>
            <w:pPr>
              <w:numPr>
                <w:ins w:id="9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关于举办《中华人民共和国行政复议法》培训班收费标准的复函</w:t>
            </w:r>
          </w:p>
        </w:tc>
        <w:tc>
          <w:tcPr>
            <w:tcW w:w="1862" w:type="dxa"/>
            <w:vAlign w:val="center"/>
          </w:tcPr>
          <w:p>
            <w:pPr>
              <w:numPr>
                <w:ins w:id="9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湛价函[1999]35号</w:t>
            </w:r>
          </w:p>
        </w:tc>
        <w:tc>
          <w:tcPr>
            <w:tcW w:w="3604" w:type="dxa"/>
            <w:vAlign w:val="center"/>
          </w:tcPr>
          <w:p>
            <w:pPr>
              <w:numPr>
                <w:ins w:id="9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0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22</w:t>
            </w:r>
          </w:p>
        </w:tc>
        <w:tc>
          <w:tcPr>
            <w:tcW w:w="3520" w:type="dxa"/>
            <w:vAlign w:val="center"/>
          </w:tcPr>
          <w:p>
            <w:pPr>
              <w:numPr>
                <w:ins w:id="10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关于乡镇企业登记备案培训收费标准的复函</w:t>
            </w:r>
          </w:p>
        </w:tc>
        <w:tc>
          <w:tcPr>
            <w:tcW w:w="1862" w:type="dxa"/>
            <w:vAlign w:val="center"/>
          </w:tcPr>
          <w:p>
            <w:pPr>
              <w:numPr>
                <w:ins w:id="10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湛价函[1999]36号</w:t>
            </w:r>
          </w:p>
        </w:tc>
        <w:tc>
          <w:tcPr>
            <w:tcW w:w="3604" w:type="dxa"/>
            <w:vAlign w:val="center"/>
          </w:tcPr>
          <w:p>
            <w:pPr>
              <w:numPr>
                <w:ins w:id="10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0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23</w:t>
            </w:r>
          </w:p>
        </w:tc>
        <w:tc>
          <w:tcPr>
            <w:tcW w:w="3520" w:type="dxa"/>
            <w:vAlign w:val="center"/>
          </w:tcPr>
          <w:p>
            <w:pPr>
              <w:numPr>
                <w:ins w:id="10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关于举办演讲与口才知识培训班收费标准的复函</w:t>
            </w:r>
          </w:p>
        </w:tc>
        <w:tc>
          <w:tcPr>
            <w:tcW w:w="1862" w:type="dxa"/>
            <w:vAlign w:val="center"/>
          </w:tcPr>
          <w:p>
            <w:pPr>
              <w:numPr>
                <w:ins w:id="10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湛价函[1999]38号</w:t>
            </w:r>
          </w:p>
        </w:tc>
        <w:tc>
          <w:tcPr>
            <w:tcW w:w="3604" w:type="dxa"/>
            <w:vAlign w:val="center"/>
          </w:tcPr>
          <w:p>
            <w:pPr>
              <w:numPr>
                <w:ins w:id="10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0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24</w:t>
            </w:r>
          </w:p>
        </w:tc>
        <w:tc>
          <w:tcPr>
            <w:tcW w:w="3520" w:type="dxa"/>
            <w:vAlign w:val="center"/>
          </w:tcPr>
          <w:p>
            <w:pPr>
              <w:numPr>
                <w:ins w:id="10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关于对市委党校举办各级领导干部培训班收费标准的复函</w:t>
            </w:r>
          </w:p>
        </w:tc>
        <w:tc>
          <w:tcPr>
            <w:tcW w:w="1862" w:type="dxa"/>
            <w:vAlign w:val="center"/>
          </w:tcPr>
          <w:p>
            <w:pPr>
              <w:numPr>
                <w:ins w:id="11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湛价函[1999]45号</w:t>
            </w:r>
          </w:p>
        </w:tc>
        <w:tc>
          <w:tcPr>
            <w:tcW w:w="3604" w:type="dxa"/>
            <w:vAlign w:val="center"/>
          </w:tcPr>
          <w:p>
            <w:pPr>
              <w:numPr>
                <w:ins w:id="11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1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25</w:t>
            </w:r>
          </w:p>
        </w:tc>
        <w:tc>
          <w:tcPr>
            <w:tcW w:w="3520" w:type="dxa"/>
            <w:vAlign w:val="center"/>
          </w:tcPr>
          <w:p>
            <w:pPr>
              <w:numPr>
                <w:ins w:id="11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关于举办中小学教师培训班收费标准的复函</w:t>
            </w:r>
          </w:p>
        </w:tc>
        <w:tc>
          <w:tcPr>
            <w:tcW w:w="1862" w:type="dxa"/>
            <w:vAlign w:val="center"/>
          </w:tcPr>
          <w:p>
            <w:pPr>
              <w:numPr>
                <w:ins w:id="11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湛价函[1999]48号</w:t>
            </w:r>
          </w:p>
        </w:tc>
        <w:tc>
          <w:tcPr>
            <w:tcW w:w="3604" w:type="dxa"/>
            <w:vAlign w:val="center"/>
          </w:tcPr>
          <w:p>
            <w:pPr>
              <w:numPr>
                <w:ins w:id="11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908" w:type="dxa"/>
            <w:vAlign w:val="center"/>
          </w:tcPr>
          <w:p>
            <w:pPr>
              <w:numPr>
                <w:ins w:id="11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26</w:t>
            </w:r>
          </w:p>
        </w:tc>
        <w:tc>
          <w:tcPr>
            <w:tcW w:w="3520" w:type="dxa"/>
            <w:vAlign w:val="center"/>
          </w:tcPr>
          <w:p>
            <w:pPr>
              <w:numPr>
                <w:ins w:id="11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关于对举办体育经营专业技术员培训班收费问题的复函</w:t>
            </w:r>
          </w:p>
        </w:tc>
        <w:tc>
          <w:tcPr>
            <w:tcW w:w="1862" w:type="dxa"/>
            <w:vAlign w:val="center"/>
          </w:tcPr>
          <w:p>
            <w:pPr>
              <w:numPr>
                <w:ins w:id="11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湛价函[1999]52号</w:t>
            </w:r>
          </w:p>
        </w:tc>
        <w:tc>
          <w:tcPr>
            <w:tcW w:w="3604" w:type="dxa"/>
            <w:vAlign w:val="center"/>
          </w:tcPr>
          <w:p>
            <w:pPr>
              <w:numPr>
                <w:ins w:id="11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2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27</w:t>
            </w:r>
          </w:p>
        </w:tc>
        <w:tc>
          <w:tcPr>
            <w:tcW w:w="3520" w:type="dxa"/>
            <w:vAlign w:val="center"/>
          </w:tcPr>
          <w:p>
            <w:pPr>
              <w:numPr>
                <w:ins w:id="12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关于举办《会计法》培训班收费标准的批复</w:t>
            </w:r>
          </w:p>
        </w:tc>
        <w:tc>
          <w:tcPr>
            <w:tcW w:w="1862" w:type="dxa"/>
            <w:vAlign w:val="center"/>
          </w:tcPr>
          <w:p>
            <w:pPr>
              <w:numPr>
                <w:ins w:id="12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2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[2000]8号</w:t>
            </w:r>
          </w:p>
        </w:tc>
        <w:tc>
          <w:tcPr>
            <w:tcW w:w="3604" w:type="dxa"/>
            <w:vAlign w:val="center"/>
          </w:tcPr>
          <w:p>
            <w:pPr>
              <w:numPr>
                <w:ins w:id="12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2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28</w:t>
            </w:r>
          </w:p>
        </w:tc>
        <w:tc>
          <w:tcPr>
            <w:tcW w:w="3520" w:type="dxa"/>
            <w:vAlign w:val="center"/>
          </w:tcPr>
          <w:p>
            <w:pPr>
              <w:numPr>
                <w:ins w:id="12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关于调整机动车驾驶员培训收费标准的批复</w:t>
            </w:r>
          </w:p>
        </w:tc>
        <w:tc>
          <w:tcPr>
            <w:tcW w:w="1862" w:type="dxa"/>
            <w:vAlign w:val="center"/>
          </w:tcPr>
          <w:p>
            <w:pPr>
              <w:numPr>
                <w:ins w:id="12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2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[2000]46号</w:t>
            </w:r>
          </w:p>
        </w:tc>
        <w:tc>
          <w:tcPr>
            <w:tcW w:w="3604" w:type="dxa"/>
            <w:vAlign w:val="center"/>
          </w:tcPr>
          <w:p>
            <w:pPr>
              <w:numPr>
                <w:ins w:id="12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3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29</w:t>
            </w:r>
          </w:p>
        </w:tc>
        <w:tc>
          <w:tcPr>
            <w:tcW w:w="3520" w:type="dxa"/>
            <w:vAlign w:val="center"/>
          </w:tcPr>
          <w:p>
            <w:pPr>
              <w:numPr>
                <w:ins w:id="13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关于湛江市五州职业培训学校开办培训班收费的批复</w:t>
            </w:r>
          </w:p>
        </w:tc>
        <w:tc>
          <w:tcPr>
            <w:tcW w:w="1862" w:type="dxa"/>
            <w:vAlign w:val="center"/>
          </w:tcPr>
          <w:p>
            <w:pPr>
              <w:numPr>
                <w:ins w:id="13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3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[2000]107号</w:t>
            </w:r>
          </w:p>
        </w:tc>
        <w:tc>
          <w:tcPr>
            <w:tcW w:w="3604" w:type="dxa"/>
            <w:vAlign w:val="center"/>
          </w:tcPr>
          <w:p>
            <w:pPr>
              <w:numPr>
                <w:ins w:id="13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3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30</w:t>
            </w:r>
          </w:p>
        </w:tc>
        <w:tc>
          <w:tcPr>
            <w:tcW w:w="3520" w:type="dxa"/>
            <w:vAlign w:val="center"/>
          </w:tcPr>
          <w:p>
            <w:pPr>
              <w:numPr>
                <w:ins w:id="13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关于对市海石花青少年写作培训班收费标准的批复</w:t>
            </w:r>
          </w:p>
        </w:tc>
        <w:tc>
          <w:tcPr>
            <w:tcW w:w="1862" w:type="dxa"/>
            <w:vAlign w:val="center"/>
          </w:tcPr>
          <w:p>
            <w:pPr>
              <w:numPr>
                <w:ins w:id="13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3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[2000]118号</w:t>
            </w:r>
          </w:p>
        </w:tc>
        <w:tc>
          <w:tcPr>
            <w:tcW w:w="3604" w:type="dxa"/>
            <w:vAlign w:val="center"/>
          </w:tcPr>
          <w:p>
            <w:pPr>
              <w:numPr>
                <w:ins w:id="13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4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31</w:t>
            </w:r>
          </w:p>
        </w:tc>
        <w:tc>
          <w:tcPr>
            <w:tcW w:w="3520" w:type="dxa"/>
            <w:vAlign w:val="center"/>
          </w:tcPr>
          <w:p>
            <w:pPr>
              <w:numPr>
                <w:ins w:id="14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关于对市柏力恒外语培训学校收费标准的批复</w:t>
            </w:r>
          </w:p>
        </w:tc>
        <w:tc>
          <w:tcPr>
            <w:tcW w:w="1862" w:type="dxa"/>
            <w:vAlign w:val="center"/>
          </w:tcPr>
          <w:p>
            <w:pPr>
              <w:numPr>
                <w:ins w:id="14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4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[2000]119号</w:t>
            </w:r>
          </w:p>
        </w:tc>
        <w:tc>
          <w:tcPr>
            <w:tcW w:w="3604" w:type="dxa"/>
            <w:vAlign w:val="center"/>
          </w:tcPr>
          <w:p>
            <w:pPr>
              <w:numPr>
                <w:ins w:id="14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4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32</w:t>
            </w:r>
          </w:p>
        </w:tc>
        <w:tc>
          <w:tcPr>
            <w:tcW w:w="3520" w:type="dxa"/>
            <w:vAlign w:val="center"/>
          </w:tcPr>
          <w:p>
            <w:pPr>
              <w:numPr>
                <w:ins w:id="14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关于三维英语培训中心培训收费标准的批复</w:t>
            </w:r>
          </w:p>
        </w:tc>
        <w:tc>
          <w:tcPr>
            <w:tcW w:w="1862" w:type="dxa"/>
            <w:vAlign w:val="center"/>
          </w:tcPr>
          <w:p>
            <w:pPr>
              <w:numPr>
                <w:ins w:id="14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4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[2000]129号</w:t>
            </w:r>
          </w:p>
        </w:tc>
        <w:tc>
          <w:tcPr>
            <w:tcW w:w="3604" w:type="dxa"/>
            <w:vAlign w:val="center"/>
          </w:tcPr>
          <w:p>
            <w:pPr>
              <w:numPr>
                <w:ins w:id="14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5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33</w:t>
            </w:r>
          </w:p>
        </w:tc>
        <w:tc>
          <w:tcPr>
            <w:tcW w:w="3520" w:type="dxa"/>
            <w:vAlign w:val="center"/>
          </w:tcPr>
          <w:p>
            <w:pPr>
              <w:numPr>
                <w:ins w:id="15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关于药品经营零售企业GSP法规培训收费标准的批复</w:t>
            </w:r>
          </w:p>
        </w:tc>
        <w:tc>
          <w:tcPr>
            <w:tcW w:w="1862" w:type="dxa"/>
            <w:vAlign w:val="center"/>
          </w:tcPr>
          <w:p>
            <w:pPr>
              <w:numPr>
                <w:ins w:id="15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5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[2000]132号</w:t>
            </w:r>
          </w:p>
        </w:tc>
        <w:tc>
          <w:tcPr>
            <w:tcW w:w="3604" w:type="dxa"/>
            <w:vAlign w:val="center"/>
          </w:tcPr>
          <w:p>
            <w:pPr>
              <w:numPr>
                <w:ins w:id="15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5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34</w:t>
            </w:r>
          </w:p>
        </w:tc>
        <w:tc>
          <w:tcPr>
            <w:tcW w:w="3520" w:type="dxa"/>
            <w:vAlign w:val="center"/>
          </w:tcPr>
          <w:p>
            <w:pPr>
              <w:numPr>
                <w:ins w:id="15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关于举办医疗保险培训班收费标准的复函</w:t>
            </w:r>
          </w:p>
        </w:tc>
        <w:tc>
          <w:tcPr>
            <w:tcW w:w="1862" w:type="dxa"/>
            <w:vAlign w:val="center"/>
          </w:tcPr>
          <w:p>
            <w:pPr>
              <w:numPr>
                <w:ins w:id="15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湛价函</w:t>
            </w:r>
          </w:p>
          <w:p>
            <w:pPr>
              <w:numPr>
                <w:ins w:id="15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[2000]6号</w:t>
            </w:r>
          </w:p>
        </w:tc>
        <w:tc>
          <w:tcPr>
            <w:tcW w:w="3604" w:type="dxa"/>
            <w:vAlign w:val="center"/>
          </w:tcPr>
          <w:p>
            <w:pPr>
              <w:numPr>
                <w:ins w:id="15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6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35</w:t>
            </w:r>
          </w:p>
        </w:tc>
        <w:tc>
          <w:tcPr>
            <w:tcW w:w="3520" w:type="dxa"/>
            <w:vAlign w:val="center"/>
          </w:tcPr>
          <w:p>
            <w:pPr>
              <w:numPr>
                <w:ins w:id="16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关于开展普通话水平培训收费的复函</w:t>
            </w:r>
          </w:p>
        </w:tc>
        <w:tc>
          <w:tcPr>
            <w:tcW w:w="1862" w:type="dxa"/>
            <w:vAlign w:val="center"/>
          </w:tcPr>
          <w:p>
            <w:pPr>
              <w:numPr>
                <w:ins w:id="16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湛价函[2000]20号</w:t>
            </w:r>
          </w:p>
        </w:tc>
        <w:tc>
          <w:tcPr>
            <w:tcW w:w="3604" w:type="dxa"/>
            <w:vAlign w:val="center"/>
          </w:tcPr>
          <w:p>
            <w:pPr>
              <w:numPr>
                <w:ins w:id="16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6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36</w:t>
            </w:r>
          </w:p>
        </w:tc>
        <w:tc>
          <w:tcPr>
            <w:tcW w:w="3520" w:type="dxa"/>
            <w:vAlign w:val="center"/>
          </w:tcPr>
          <w:p>
            <w:pPr>
              <w:numPr>
                <w:ins w:id="16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关于举办新闻出版从业人员法规知识培训收费的复函</w:t>
            </w:r>
          </w:p>
        </w:tc>
        <w:tc>
          <w:tcPr>
            <w:tcW w:w="1862" w:type="dxa"/>
            <w:vAlign w:val="center"/>
          </w:tcPr>
          <w:p>
            <w:pPr>
              <w:numPr>
                <w:ins w:id="16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湛价函[2000]22号</w:t>
            </w:r>
          </w:p>
        </w:tc>
        <w:tc>
          <w:tcPr>
            <w:tcW w:w="3604" w:type="dxa"/>
            <w:vAlign w:val="center"/>
          </w:tcPr>
          <w:p>
            <w:pPr>
              <w:numPr>
                <w:ins w:id="16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6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37</w:t>
            </w:r>
          </w:p>
        </w:tc>
        <w:tc>
          <w:tcPr>
            <w:tcW w:w="3520" w:type="dxa"/>
            <w:vAlign w:val="center"/>
          </w:tcPr>
          <w:p>
            <w:pPr>
              <w:numPr>
                <w:ins w:id="16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关于开展普通话水平培训收费的复函</w:t>
            </w:r>
          </w:p>
        </w:tc>
        <w:tc>
          <w:tcPr>
            <w:tcW w:w="1862" w:type="dxa"/>
            <w:vAlign w:val="center"/>
          </w:tcPr>
          <w:p>
            <w:pPr>
              <w:numPr>
                <w:ins w:id="17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湛价函[2000]43号</w:t>
            </w:r>
          </w:p>
        </w:tc>
        <w:tc>
          <w:tcPr>
            <w:tcW w:w="3604" w:type="dxa"/>
            <w:vAlign w:val="center"/>
          </w:tcPr>
          <w:p>
            <w:pPr>
              <w:numPr>
                <w:ins w:id="17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7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38</w:t>
            </w:r>
          </w:p>
        </w:tc>
        <w:tc>
          <w:tcPr>
            <w:tcW w:w="3520" w:type="dxa"/>
            <w:vAlign w:val="center"/>
          </w:tcPr>
          <w:p>
            <w:pPr>
              <w:numPr>
                <w:ins w:id="17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关于市直单位离退休干部党支部书记培训班收费标准的复函</w:t>
            </w:r>
          </w:p>
        </w:tc>
        <w:tc>
          <w:tcPr>
            <w:tcW w:w="1862" w:type="dxa"/>
            <w:vAlign w:val="center"/>
          </w:tcPr>
          <w:p>
            <w:pPr>
              <w:numPr>
                <w:ins w:id="17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湛价函[2000]48号</w:t>
            </w:r>
          </w:p>
        </w:tc>
        <w:tc>
          <w:tcPr>
            <w:tcW w:w="3604" w:type="dxa"/>
            <w:vAlign w:val="center"/>
          </w:tcPr>
          <w:p>
            <w:pPr>
              <w:numPr>
                <w:ins w:id="17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908" w:type="dxa"/>
            <w:vAlign w:val="center"/>
          </w:tcPr>
          <w:p>
            <w:pPr>
              <w:numPr>
                <w:ins w:id="17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39</w:t>
            </w:r>
          </w:p>
        </w:tc>
        <w:tc>
          <w:tcPr>
            <w:tcW w:w="3520" w:type="dxa"/>
            <w:vAlign w:val="center"/>
          </w:tcPr>
          <w:p>
            <w:pPr>
              <w:numPr>
                <w:ins w:id="17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关于对临床住院医师培训公共必修课考前培训收费标准的复函</w:t>
            </w:r>
          </w:p>
        </w:tc>
        <w:tc>
          <w:tcPr>
            <w:tcW w:w="1862" w:type="dxa"/>
            <w:vAlign w:val="center"/>
          </w:tcPr>
          <w:p>
            <w:pPr>
              <w:numPr>
                <w:ins w:id="17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湛价函[2000]50号</w:t>
            </w:r>
          </w:p>
        </w:tc>
        <w:tc>
          <w:tcPr>
            <w:tcW w:w="3604" w:type="dxa"/>
            <w:vAlign w:val="center"/>
          </w:tcPr>
          <w:p>
            <w:pPr>
              <w:numPr>
                <w:ins w:id="17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8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40</w:t>
            </w:r>
          </w:p>
        </w:tc>
        <w:tc>
          <w:tcPr>
            <w:tcW w:w="3520" w:type="dxa"/>
            <w:vAlign w:val="center"/>
          </w:tcPr>
          <w:p>
            <w:pPr>
              <w:numPr>
                <w:ins w:id="18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关于对市新时代文代培训学校收费问题的批复</w:t>
            </w:r>
          </w:p>
        </w:tc>
        <w:tc>
          <w:tcPr>
            <w:tcW w:w="1862" w:type="dxa"/>
            <w:vAlign w:val="center"/>
          </w:tcPr>
          <w:p>
            <w:pPr>
              <w:numPr>
                <w:ins w:id="18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8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[2001]15号</w:t>
            </w:r>
          </w:p>
        </w:tc>
        <w:tc>
          <w:tcPr>
            <w:tcW w:w="3604" w:type="dxa"/>
            <w:vAlign w:val="center"/>
          </w:tcPr>
          <w:p>
            <w:pPr>
              <w:numPr>
                <w:ins w:id="18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8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41</w:t>
            </w:r>
          </w:p>
        </w:tc>
        <w:tc>
          <w:tcPr>
            <w:tcW w:w="3520" w:type="dxa"/>
            <w:vAlign w:val="center"/>
          </w:tcPr>
          <w:p>
            <w:pPr>
              <w:numPr>
                <w:ins w:id="18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 xml:space="preserve">关于市自学成才辅导中心培训收费标准的批复 </w:t>
            </w:r>
          </w:p>
        </w:tc>
        <w:tc>
          <w:tcPr>
            <w:tcW w:w="1862" w:type="dxa"/>
            <w:vAlign w:val="center"/>
          </w:tcPr>
          <w:p>
            <w:pPr>
              <w:numPr>
                <w:ins w:id="18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8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[2001]62号</w:t>
            </w:r>
          </w:p>
        </w:tc>
        <w:tc>
          <w:tcPr>
            <w:tcW w:w="3604" w:type="dxa"/>
            <w:vAlign w:val="center"/>
          </w:tcPr>
          <w:p>
            <w:pPr>
              <w:numPr>
                <w:ins w:id="18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9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42</w:t>
            </w:r>
          </w:p>
        </w:tc>
        <w:tc>
          <w:tcPr>
            <w:tcW w:w="3520" w:type="dxa"/>
            <w:vAlign w:val="center"/>
          </w:tcPr>
          <w:p>
            <w:pPr>
              <w:numPr>
                <w:ins w:id="19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关于湛江机电学校举办数控机床加工技术培训班收费标准的批复</w:t>
            </w:r>
          </w:p>
        </w:tc>
        <w:tc>
          <w:tcPr>
            <w:tcW w:w="1862" w:type="dxa"/>
            <w:vAlign w:val="center"/>
          </w:tcPr>
          <w:p>
            <w:pPr>
              <w:numPr>
                <w:ins w:id="19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19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[2001]63号</w:t>
            </w:r>
          </w:p>
        </w:tc>
        <w:tc>
          <w:tcPr>
            <w:tcW w:w="3604" w:type="dxa"/>
            <w:vAlign w:val="center"/>
          </w:tcPr>
          <w:p>
            <w:pPr>
              <w:numPr>
                <w:ins w:id="19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19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43</w:t>
            </w:r>
          </w:p>
        </w:tc>
        <w:tc>
          <w:tcPr>
            <w:tcW w:w="3520" w:type="dxa"/>
            <w:vAlign w:val="center"/>
          </w:tcPr>
          <w:p>
            <w:pPr>
              <w:numPr>
                <w:ins w:id="19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关于湛江市诒楼文化培训学校收费标准的批复</w:t>
            </w:r>
          </w:p>
        </w:tc>
        <w:tc>
          <w:tcPr>
            <w:tcW w:w="1862" w:type="dxa"/>
            <w:vAlign w:val="center"/>
          </w:tcPr>
          <w:p>
            <w:pPr>
              <w:numPr>
                <w:ins w:id="19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湛价[2001]</w:t>
            </w:r>
          </w:p>
          <w:p>
            <w:pPr>
              <w:numPr>
                <w:ins w:id="19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104号</w:t>
            </w:r>
          </w:p>
        </w:tc>
        <w:tc>
          <w:tcPr>
            <w:tcW w:w="3604" w:type="dxa"/>
            <w:vAlign w:val="center"/>
          </w:tcPr>
          <w:p>
            <w:pPr>
              <w:numPr>
                <w:ins w:id="19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0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44</w:t>
            </w:r>
          </w:p>
        </w:tc>
        <w:tc>
          <w:tcPr>
            <w:tcW w:w="3520" w:type="dxa"/>
            <w:vAlign w:val="center"/>
          </w:tcPr>
          <w:p>
            <w:pPr>
              <w:numPr>
                <w:ins w:id="20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关于会计电算化中级知识培训班收费标准的批复</w:t>
            </w:r>
          </w:p>
        </w:tc>
        <w:tc>
          <w:tcPr>
            <w:tcW w:w="1862" w:type="dxa"/>
            <w:vAlign w:val="center"/>
          </w:tcPr>
          <w:p>
            <w:pPr>
              <w:numPr>
                <w:ins w:id="20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0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[2001]112号</w:t>
            </w:r>
          </w:p>
        </w:tc>
        <w:tc>
          <w:tcPr>
            <w:tcW w:w="3604" w:type="dxa"/>
            <w:vAlign w:val="center"/>
          </w:tcPr>
          <w:p>
            <w:pPr>
              <w:numPr>
                <w:ins w:id="20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0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45</w:t>
            </w:r>
          </w:p>
        </w:tc>
        <w:tc>
          <w:tcPr>
            <w:tcW w:w="3520" w:type="dxa"/>
            <w:vAlign w:val="center"/>
          </w:tcPr>
          <w:p>
            <w:pPr>
              <w:numPr>
                <w:ins w:id="20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关于《企业会计制度》和具体会计准则培训班收费标准的批复</w:t>
            </w:r>
          </w:p>
        </w:tc>
        <w:tc>
          <w:tcPr>
            <w:tcW w:w="1862" w:type="dxa"/>
            <w:vAlign w:val="center"/>
          </w:tcPr>
          <w:p>
            <w:pPr>
              <w:numPr>
                <w:ins w:id="20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0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[2001]120号</w:t>
            </w:r>
          </w:p>
        </w:tc>
        <w:tc>
          <w:tcPr>
            <w:tcW w:w="3604" w:type="dxa"/>
            <w:vAlign w:val="center"/>
          </w:tcPr>
          <w:p>
            <w:pPr>
              <w:numPr>
                <w:ins w:id="20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1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46</w:t>
            </w:r>
          </w:p>
        </w:tc>
        <w:tc>
          <w:tcPr>
            <w:tcW w:w="3520" w:type="dxa"/>
            <w:vAlign w:val="center"/>
          </w:tcPr>
          <w:p>
            <w:pPr>
              <w:numPr>
                <w:ins w:id="21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关于举办《印刷业管理条例》法规培训收费问题的批复</w:t>
            </w:r>
          </w:p>
        </w:tc>
        <w:tc>
          <w:tcPr>
            <w:tcW w:w="1862" w:type="dxa"/>
            <w:vAlign w:val="center"/>
          </w:tcPr>
          <w:p>
            <w:pPr>
              <w:numPr>
                <w:ins w:id="21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1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[2001]130号</w:t>
            </w:r>
          </w:p>
        </w:tc>
        <w:tc>
          <w:tcPr>
            <w:tcW w:w="3604" w:type="dxa"/>
            <w:vAlign w:val="center"/>
          </w:tcPr>
          <w:p>
            <w:pPr>
              <w:numPr>
                <w:ins w:id="21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1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47</w:t>
            </w:r>
          </w:p>
        </w:tc>
        <w:tc>
          <w:tcPr>
            <w:tcW w:w="3520" w:type="dxa"/>
            <w:vAlign w:val="center"/>
          </w:tcPr>
          <w:p>
            <w:pPr>
              <w:numPr>
                <w:ins w:id="21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关于在职焊工安全规范教育培训收费的复函</w:t>
            </w:r>
          </w:p>
        </w:tc>
        <w:tc>
          <w:tcPr>
            <w:tcW w:w="1862" w:type="dxa"/>
            <w:vAlign w:val="center"/>
          </w:tcPr>
          <w:p>
            <w:pPr>
              <w:numPr>
                <w:ins w:id="21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湛价函</w:t>
            </w:r>
          </w:p>
          <w:p>
            <w:pPr>
              <w:numPr>
                <w:ins w:id="21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[2001]4号</w:t>
            </w:r>
          </w:p>
        </w:tc>
        <w:tc>
          <w:tcPr>
            <w:tcW w:w="3604" w:type="dxa"/>
            <w:vAlign w:val="center"/>
          </w:tcPr>
          <w:p>
            <w:pPr>
              <w:numPr>
                <w:ins w:id="21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2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48</w:t>
            </w:r>
          </w:p>
        </w:tc>
        <w:tc>
          <w:tcPr>
            <w:tcW w:w="3520" w:type="dxa"/>
            <w:vAlign w:val="center"/>
          </w:tcPr>
          <w:p>
            <w:pPr>
              <w:numPr>
                <w:ins w:id="22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关于举办青少年书画培训班收费标准的复函</w:t>
            </w:r>
          </w:p>
        </w:tc>
        <w:tc>
          <w:tcPr>
            <w:tcW w:w="1862" w:type="dxa"/>
            <w:vAlign w:val="center"/>
          </w:tcPr>
          <w:p>
            <w:pPr>
              <w:numPr>
                <w:ins w:id="22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湛价函[2001]12号</w:t>
            </w:r>
          </w:p>
        </w:tc>
        <w:tc>
          <w:tcPr>
            <w:tcW w:w="3604" w:type="dxa"/>
            <w:vAlign w:val="center"/>
          </w:tcPr>
          <w:p>
            <w:pPr>
              <w:numPr>
                <w:ins w:id="22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2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49</w:t>
            </w:r>
          </w:p>
        </w:tc>
        <w:tc>
          <w:tcPr>
            <w:tcW w:w="3520" w:type="dxa"/>
            <w:vAlign w:val="center"/>
          </w:tcPr>
          <w:p>
            <w:pPr>
              <w:numPr>
                <w:ins w:id="22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关于统计法规培训班收费标准的复函</w:t>
            </w:r>
          </w:p>
        </w:tc>
        <w:tc>
          <w:tcPr>
            <w:tcW w:w="1862" w:type="dxa"/>
            <w:vAlign w:val="center"/>
          </w:tcPr>
          <w:p>
            <w:pPr>
              <w:numPr>
                <w:ins w:id="22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湛价函[2001]15号</w:t>
            </w:r>
          </w:p>
        </w:tc>
        <w:tc>
          <w:tcPr>
            <w:tcW w:w="3604" w:type="dxa"/>
            <w:vAlign w:val="center"/>
          </w:tcPr>
          <w:p>
            <w:pPr>
              <w:numPr>
                <w:ins w:id="22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2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50</w:t>
            </w:r>
          </w:p>
        </w:tc>
        <w:tc>
          <w:tcPr>
            <w:tcW w:w="3520" w:type="dxa"/>
            <w:vAlign w:val="center"/>
          </w:tcPr>
          <w:p>
            <w:pPr>
              <w:numPr>
                <w:ins w:id="22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关于举办工会劳动法律监督员培训班收费标准的复函</w:t>
            </w:r>
          </w:p>
        </w:tc>
        <w:tc>
          <w:tcPr>
            <w:tcW w:w="1862" w:type="dxa"/>
            <w:vAlign w:val="center"/>
          </w:tcPr>
          <w:p>
            <w:pPr>
              <w:numPr>
                <w:ins w:id="23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湛价函[2001]17号</w:t>
            </w:r>
          </w:p>
        </w:tc>
        <w:tc>
          <w:tcPr>
            <w:tcW w:w="3604" w:type="dxa"/>
            <w:vAlign w:val="center"/>
          </w:tcPr>
          <w:p>
            <w:pPr>
              <w:numPr>
                <w:ins w:id="23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3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51</w:t>
            </w:r>
          </w:p>
        </w:tc>
        <w:tc>
          <w:tcPr>
            <w:tcW w:w="3520" w:type="dxa"/>
            <w:vAlign w:val="center"/>
          </w:tcPr>
          <w:p>
            <w:pPr>
              <w:numPr>
                <w:ins w:id="23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关于举办转关运输货物汽车驾驶员培训班收费标准的复函</w:t>
            </w:r>
          </w:p>
        </w:tc>
        <w:tc>
          <w:tcPr>
            <w:tcW w:w="1862" w:type="dxa"/>
            <w:vAlign w:val="center"/>
          </w:tcPr>
          <w:p>
            <w:pPr>
              <w:numPr>
                <w:ins w:id="23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湛价函[2001]18号</w:t>
            </w:r>
          </w:p>
        </w:tc>
        <w:tc>
          <w:tcPr>
            <w:tcW w:w="3604" w:type="dxa"/>
            <w:vAlign w:val="center"/>
          </w:tcPr>
          <w:p>
            <w:pPr>
              <w:numPr>
                <w:ins w:id="23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3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52</w:t>
            </w:r>
          </w:p>
        </w:tc>
        <w:tc>
          <w:tcPr>
            <w:tcW w:w="3520" w:type="dxa"/>
            <w:vAlign w:val="center"/>
          </w:tcPr>
          <w:p>
            <w:pPr>
              <w:numPr>
                <w:ins w:id="23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关于特种机电设备作业人员培训收费标准的复函</w:t>
            </w:r>
          </w:p>
        </w:tc>
        <w:tc>
          <w:tcPr>
            <w:tcW w:w="1862" w:type="dxa"/>
            <w:vAlign w:val="center"/>
          </w:tcPr>
          <w:p>
            <w:pPr>
              <w:numPr>
                <w:ins w:id="23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湛价函[2001]37号</w:t>
            </w:r>
          </w:p>
        </w:tc>
        <w:tc>
          <w:tcPr>
            <w:tcW w:w="3604" w:type="dxa"/>
            <w:vAlign w:val="center"/>
          </w:tcPr>
          <w:p>
            <w:pPr>
              <w:numPr>
                <w:ins w:id="23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908" w:type="dxa"/>
            <w:vAlign w:val="center"/>
          </w:tcPr>
          <w:p>
            <w:pPr>
              <w:numPr>
                <w:ins w:id="24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53</w:t>
            </w:r>
          </w:p>
        </w:tc>
        <w:tc>
          <w:tcPr>
            <w:tcW w:w="3520" w:type="dxa"/>
            <w:vAlign w:val="center"/>
          </w:tcPr>
          <w:p>
            <w:pPr>
              <w:numPr>
                <w:ins w:id="24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转发省物价局关于纠正公安交通知管理部门收取驾驶员复驾培训费的通知</w:t>
            </w:r>
          </w:p>
        </w:tc>
        <w:tc>
          <w:tcPr>
            <w:tcW w:w="1862" w:type="dxa"/>
            <w:vAlign w:val="center"/>
          </w:tcPr>
          <w:p>
            <w:pPr>
              <w:numPr>
                <w:ins w:id="24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4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[2002]26号</w:t>
            </w:r>
          </w:p>
        </w:tc>
        <w:tc>
          <w:tcPr>
            <w:tcW w:w="3604" w:type="dxa"/>
            <w:vAlign w:val="center"/>
          </w:tcPr>
          <w:p>
            <w:pPr>
              <w:numPr>
                <w:ins w:id="24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4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54</w:t>
            </w:r>
          </w:p>
        </w:tc>
        <w:tc>
          <w:tcPr>
            <w:tcW w:w="3520" w:type="dxa"/>
            <w:vAlign w:val="center"/>
          </w:tcPr>
          <w:p>
            <w:pPr>
              <w:numPr>
                <w:ins w:id="24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关于市企业经营管理人才评价推存中心培训收费标准的批复</w:t>
            </w:r>
          </w:p>
        </w:tc>
        <w:tc>
          <w:tcPr>
            <w:tcW w:w="1862" w:type="dxa"/>
            <w:vAlign w:val="center"/>
          </w:tcPr>
          <w:p>
            <w:pPr>
              <w:numPr>
                <w:ins w:id="24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4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[2002]91号</w:t>
            </w:r>
          </w:p>
        </w:tc>
        <w:tc>
          <w:tcPr>
            <w:tcW w:w="3604" w:type="dxa"/>
            <w:vAlign w:val="center"/>
          </w:tcPr>
          <w:p>
            <w:pPr>
              <w:numPr>
                <w:ins w:id="24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5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55</w:t>
            </w:r>
          </w:p>
        </w:tc>
        <w:tc>
          <w:tcPr>
            <w:tcW w:w="3520" w:type="dxa"/>
            <w:vAlign w:val="center"/>
          </w:tcPr>
          <w:p>
            <w:pPr>
              <w:numPr>
                <w:ins w:id="25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关于举办办税员培训班标准的批复</w:t>
            </w:r>
          </w:p>
        </w:tc>
        <w:tc>
          <w:tcPr>
            <w:tcW w:w="1862" w:type="dxa"/>
            <w:vAlign w:val="center"/>
          </w:tcPr>
          <w:p>
            <w:pPr>
              <w:numPr>
                <w:ins w:id="25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5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[2002]109号</w:t>
            </w:r>
          </w:p>
        </w:tc>
        <w:tc>
          <w:tcPr>
            <w:tcW w:w="3604" w:type="dxa"/>
            <w:vAlign w:val="center"/>
          </w:tcPr>
          <w:p>
            <w:pPr>
              <w:numPr>
                <w:ins w:id="25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5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56</w:t>
            </w:r>
          </w:p>
        </w:tc>
        <w:tc>
          <w:tcPr>
            <w:tcW w:w="3520" w:type="dxa"/>
            <w:vAlign w:val="center"/>
          </w:tcPr>
          <w:p>
            <w:pPr>
              <w:numPr>
                <w:ins w:id="25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关于举办政工师培训班收费标准的批复</w:t>
            </w:r>
          </w:p>
        </w:tc>
        <w:tc>
          <w:tcPr>
            <w:tcW w:w="1862" w:type="dxa"/>
            <w:vAlign w:val="center"/>
          </w:tcPr>
          <w:p>
            <w:pPr>
              <w:numPr>
                <w:ins w:id="25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5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[2002]122号</w:t>
            </w:r>
          </w:p>
        </w:tc>
        <w:tc>
          <w:tcPr>
            <w:tcW w:w="3604" w:type="dxa"/>
            <w:vAlign w:val="center"/>
          </w:tcPr>
          <w:p>
            <w:pPr>
              <w:numPr>
                <w:ins w:id="25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6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57</w:t>
            </w:r>
          </w:p>
        </w:tc>
        <w:tc>
          <w:tcPr>
            <w:tcW w:w="3520" w:type="dxa"/>
            <w:vAlign w:val="center"/>
          </w:tcPr>
          <w:p>
            <w:pPr>
              <w:numPr>
                <w:ins w:id="26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关于从事建筑业资格岗位等培训收费标准的批复</w:t>
            </w:r>
          </w:p>
        </w:tc>
        <w:tc>
          <w:tcPr>
            <w:tcW w:w="1862" w:type="dxa"/>
            <w:vAlign w:val="center"/>
          </w:tcPr>
          <w:p>
            <w:pPr>
              <w:numPr>
                <w:ins w:id="26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6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[2002]124号</w:t>
            </w:r>
          </w:p>
        </w:tc>
        <w:tc>
          <w:tcPr>
            <w:tcW w:w="3604" w:type="dxa"/>
            <w:vAlign w:val="center"/>
          </w:tcPr>
          <w:p>
            <w:pPr>
              <w:numPr>
                <w:ins w:id="26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6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58</w:t>
            </w:r>
          </w:p>
        </w:tc>
        <w:tc>
          <w:tcPr>
            <w:tcW w:w="3520" w:type="dxa"/>
            <w:vAlign w:val="center"/>
          </w:tcPr>
          <w:p>
            <w:pPr>
              <w:numPr>
                <w:ins w:id="26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转发省物价局关于执业药师培训收费标准的复函的通知</w:t>
            </w:r>
          </w:p>
        </w:tc>
        <w:tc>
          <w:tcPr>
            <w:tcW w:w="1862" w:type="dxa"/>
            <w:vAlign w:val="center"/>
          </w:tcPr>
          <w:p>
            <w:pPr>
              <w:numPr>
                <w:ins w:id="26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6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[2002]214号</w:t>
            </w:r>
          </w:p>
        </w:tc>
        <w:tc>
          <w:tcPr>
            <w:tcW w:w="3604" w:type="dxa"/>
            <w:vAlign w:val="center"/>
          </w:tcPr>
          <w:p>
            <w:pPr>
              <w:numPr>
                <w:ins w:id="26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7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59</w:t>
            </w:r>
          </w:p>
        </w:tc>
        <w:tc>
          <w:tcPr>
            <w:tcW w:w="3520" w:type="dxa"/>
            <w:vAlign w:val="center"/>
          </w:tcPr>
          <w:p>
            <w:pPr>
              <w:numPr>
                <w:ins w:id="27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关于举办各类从业人员卫生知识培训班收费标准的批复</w:t>
            </w:r>
          </w:p>
        </w:tc>
        <w:tc>
          <w:tcPr>
            <w:tcW w:w="1862" w:type="dxa"/>
            <w:vAlign w:val="center"/>
          </w:tcPr>
          <w:p>
            <w:pPr>
              <w:numPr>
                <w:ins w:id="27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27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[2002]223号</w:t>
            </w:r>
          </w:p>
        </w:tc>
        <w:tc>
          <w:tcPr>
            <w:tcW w:w="3604" w:type="dxa"/>
            <w:vAlign w:val="center"/>
          </w:tcPr>
          <w:p>
            <w:pPr>
              <w:numPr>
                <w:ins w:id="27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7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60</w:t>
            </w:r>
          </w:p>
        </w:tc>
        <w:tc>
          <w:tcPr>
            <w:tcW w:w="3520" w:type="dxa"/>
            <w:vAlign w:val="center"/>
          </w:tcPr>
          <w:p>
            <w:pPr>
              <w:numPr>
                <w:ins w:id="27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关于举办市直事业单位法人年检培训收费问题的复函</w:t>
            </w:r>
          </w:p>
        </w:tc>
        <w:tc>
          <w:tcPr>
            <w:tcW w:w="1862" w:type="dxa"/>
            <w:vAlign w:val="center"/>
          </w:tcPr>
          <w:p>
            <w:pPr>
              <w:numPr>
                <w:ins w:id="27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湛价函</w:t>
            </w:r>
          </w:p>
          <w:p>
            <w:pPr>
              <w:numPr>
                <w:ins w:id="27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[2002]1号</w:t>
            </w:r>
          </w:p>
        </w:tc>
        <w:tc>
          <w:tcPr>
            <w:tcW w:w="3604" w:type="dxa"/>
            <w:vAlign w:val="center"/>
          </w:tcPr>
          <w:p>
            <w:pPr>
              <w:numPr>
                <w:ins w:id="27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8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61</w:t>
            </w:r>
          </w:p>
        </w:tc>
        <w:tc>
          <w:tcPr>
            <w:tcW w:w="3520" w:type="dxa"/>
            <w:vAlign w:val="center"/>
          </w:tcPr>
          <w:p>
            <w:pPr>
              <w:numPr>
                <w:ins w:id="28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关于特种作业人员安全技术培训收费标准的复函</w:t>
            </w:r>
          </w:p>
        </w:tc>
        <w:tc>
          <w:tcPr>
            <w:tcW w:w="1862" w:type="dxa"/>
            <w:vAlign w:val="center"/>
          </w:tcPr>
          <w:p>
            <w:pPr>
              <w:numPr>
                <w:ins w:id="28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湛价函</w:t>
            </w:r>
          </w:p>
          <w:p>
            <w:pPr>
              <w:numPr>
                <w:ins w:id="28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[2002]5号</w:t>
            </w:r>
          </w:p>
        </w:tc>
        <w:tc>
          <w:tcPr>
            <w:tcW w:w="3604" w:type="dxa"/>
            <w:vAlign w:val="center"/>
          </w:tcPr>
          <w:p>
            <w:pPr>
              <w:numPr>
                <w:ins w:id="28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8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62</w:t>
            </w:r>
          </w:p>
        </w:tc>
        <w:tc>
          <w:tcPr>
            <w:tcW w:w="3520" w:type="dxa"/>
            <w:vAlign w:val="center"/>
          </w:tcPr>
          <w:p>
            <w:pPr>
              <w:numPr>
                <w:ins w:id="28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关于举办女干部培训收费问题的复函</w:t>
            </w:r>
          </w:p>
        </w:tc>
        <w:tc>
          <w:tcPr>
            <w:tcW w:w="1862" w:type="dxa"/>
            <w:vAlign w:val="center"/>
          </w:tcPr>
          <w:p>
            <w:pPr>
              <w:numPr>
                <w:ins w:id="28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湛价函</w:t>
            </w:r>
          </w:p>
          <w:p>
            <w:pPr>
              <w:numPr>
                <w:ins w:id="28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[2002]8号</w:t>
            </w:r>
          </w:p>
        </w:tc>
        <w:tc>
          <w:tcPr>
            <w:tcW w:w="3604" w:type="dxa"/>
            <w:vAlign w:val="center"/>
          </w:tcPr>
          <w:p>
            <w:pPr>
              <w:numPr>
                <w:ins w:id="28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9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63</w:t>
            </w:r>
          </w:p>
        </w:tc>
        <w:tc>
          <w:tcPr>
            <w:tcW w:w="3520" w:type="dxa"/>
            <w:vAlign w:val="center"/>
          </w:tcPr>
          <w:p>
            <w:pPr>
              <w:numPr>
                <w:ins w:id="29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关于我市乡镇卫生院院长管理培训班收费标准的复函</w:t>
            </w:r>
          </w:p>
        </w:tc>
        <w:tc>
          <w:tcPr>
            <w:tcW w:w="1862" w:type="dxa"/>
            <w:vAlign w:val="center"/>
          </w:tcPr>
          <w:p>
            <w:pPr>
              <w:numPr>
                <w:ins w:id="29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湛价函[2002]11号</w:t>
            </w:r>
          </w:p>
        </w:tc>
        <w:tc>
          <w:tcPr>
            <w:tcW w:w="3604" w:type="dxa"/>
            <w:vAlign w:val="center"/>
          </w:tcPr>
          <w:p>
            <w:pPr>
              <w:numPr>
                <w:ins w:id="29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9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64</w:t>
            </w:r>
          </w:p>
        </w:tc>
        <w:tc>
          <w:tcPr>
            <w:tcW w:w="3520" w:type="dxa"/>
            <w:vAlign w:val="center"/>
          </w:tcPr>
          <w:p>
            <w:pPr>
              <w:numPr>
                <w:ins w:id="29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关于举办公务员世界贸易组织基本知识培训费标准的复函</w:t>
            </w:r>
          </w:p>
        </w:tc>
        <w:tc>
          <w:tcPr>
            <w:tcW w:w="1862" w:type="dxa"/>
            <w:vAlign w:val="center"/>
          </w:tcPr>
          <w:p>
            <w:pPr>
              <w:numPr>
                <w:ins w:id="29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湛价函[2002]14号</w:t>
            </w:r>
          </w:p>
        </w:tc>
        <w:tc>
          <w:tcPr>
            <w:tcW w:w="3604" w:type="dxa"/>
            <w:vAlign w:val="center"/>
          </w:tcPr>
          <w:p>
            <w:pPr>
              <w:numPr>
                <w:ins w:id="29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29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65</w:t>
            </w:r>
          </w:p>
        </w:tc>
        <w:tc>
          <w:tcPr>
            <w:tcW w:w="3520" w:type="dxa"/>
            <w:vAlign w:val="center"/>
          </w:tcPr>
          <w:p>
            <w:pPr>
              <w:numPr>
                <w:ins w:id="29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关于举办艾滋病防治知识培训班收费标准的复函</w:t>
            </w:r>
          </w:p>
        </w:tc>
        <w:tc>
          <w:tcPr>
            <w:tcW w:w="1862" w:type="dxa"/>
            <w:vAlign w:val="center"/>
          </w:tcPr>
          <w:p>
            <w:pPr>
              <w:numPr>
                <w:ins w:id="30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湛价函[2002]17号</w:t>
            </w:r>
          </w:p>
        </w:tc>
        <w:tc>
          <w:tcPr>
            <w:tcW w:w="3604" w:type="dxa"/>
            <w:vAlign w:val="center"/>
          </w:tcPr>
          <w:p>
            <w:pPr>
              <w:numPr>
                <w:ins w:id="30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0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66</w:t>
            </w:r>
          </w:p>
        </w:tc>
        <w:tc>
          <w:tcPr>
            <w:tcW w:w="3520" w:type="dxa"/>
            <w:vAlign w:val="center"/>
          </w:tcPr>
          <w:p>
            <w:pPr>
              <w:numPr>
                <w:ins w:id="30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关于我市驻店药师考前培训班收费标准的复函</w:t>
            </w:r>
          </w:p>
        </w:tc>
        <w:tc>
          <w:tcPr>
            <w:tcW w:w="1862" w:type="dxa"/>
            <w:vAlign w:val="center"/>
          </w:tcPr>
          <w:p>
            <w:pPr>
              <w:numPr>
                <w:ins w:id="30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湛价函[2002]20号</w:t>
            </w:r>
          </w:p>
        </w:tc>
        <w:tc>
          <w:tcPr>
            <w:tcW w:w="3604" w:type="dxa"/>
            <w:vAlign w:val="center"/>
          </w:tcPr>
          <w:p>
            <w:pPr>
              <w:numPr>
                <w:ins w:id="30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908" w:type="dxa"/>
            <w:vAlign w:val="center"/>
          </w:tcPr>
          <w:p>
            <w:pPr>
              <w:numPr>
                <w:ins w:id="30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67</w:t>
            </w:r>
          </w:p>
        </w:tc>
        <w:tc>
          <w:tcPr>
            <w:tcW w:w="3520" w:type="dxa"/>
            <w:vAlign w:val="center"/>
          </w:tcPr>
          <w:p>
            <w:pPr>
              <w:numPr>
                <w:ins w:id="30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关于“四法”培训收费标准的复函</w:t>
            </w:r>
          </w:p>
        </w:tc>
        <w:tc>
          <w:tcPr>
            <w:tcW w:w="1862" w:type="dxa"/>
            <w:vAlign w:val="center"/>
          </w:tcPr>
          <w:p>
            <w:pPr>
              <w:numPr>
                <w:ins w:id="30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湛价函[2002]22号</w:t>
            </w:r>
          </w:p>
        </w:tc>
        <w:tc>
          <w:tcPr>
            <w:tcW w:w="3604" w:type="dxa"/>
            <w:vAlign w:val="center"/>
          </w:tcPr>
          <w:p>
            <w:pPr>
              <w:numPr>
                <w:ins w:id="30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1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68</w:t>
            </w:r>
          </w:p>
        </w:tc>
        <w:tc>
          <w:tcPr>
            <w:tcW w:w="3520" w:type="dxa"/>
            <w:vAlign w:val="center"/>
          </w:tcPr>
          <w:p>
            <w:pPr>
              <w:numPr>
                <w:ins w:id="31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关于举办机构代码专题知识培训班有关问题的复函</w:t>
            </w:r>
          </w:p>
        </w:tc>
        <w:tc>
          <w:tcPr>
            <w:tcW w:w="1862" w:type="dxa"/>
            <w:vAlign w:val="center"/>
          </w:tcPr>
          <w:p>
            <w:pPr>
              <w:numPr>
                <w:ins w:id="31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湛价函[2002]26号</w:t>
            </w:r>
          </w:p>
        </w:tc>
        <w:tc>
          <w:tcPr>
            <w:tcW w:w="3604" w:type="dxa"/>
            <w:vAlign w:val="center"/>
          </w:tcPr>
          <w:p>
            <w:pPr>
              <w:numPr>
                <w:ins w:id="31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1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69</w:t>
            </w:r>
          </w:p>
        </w:tc>
        <w:tc>
          <w:tcPr>
            <w:tcW w:w="3520" w:type="dxa"/>
            <w:vAlign w:val="center"/>
          </w:tcPr>
          <w:p>
            <w:pPr>
              <w:numPr>
                <w:ins w:id="31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关于举办乡镇（街道）宣传委员培训班收费标准的复函</w:t>
            </w:r>
          </w:p>
        </w:tc>
        <w:tc>
          <w:tcPr>
            <w:tcW w:w="1862" w:type="dxa"/>
            <w:vAlign w:val="center"/>
          </w:tcPr>
          <w:p>
            <w:pPr>
              <w:numPr>
                <w:ins w:id="31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湛价函[2002]31号</w:t>
            </w:r>
          </w:p>
        </w:tc>
        <w:tc>
          <w:tcPr>
            <w:tcW w:w="3604" w:type="dxa"/>
            <w:vAlign w:val="center"/>
          </w:tcPr>
          <w:p>
            <w:pPr>
              <w:numPr>
                <w:ins w:id="31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1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70</w:t>
            </w:r>
          </w:p>
        </w:tc>
        <w:tc>
          <w:tcPr>
            <w:tcW w:w="3520" w:type="dxa"/>
            <w:vAlign w:val="center"/>
          </w:tcPr>
          <w:p>
            <w:pPr>
              <w:numPr>
                <w:ins w:id="31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关于婚前检查知识培训班收费标准的复函</w:t>
            </w:r>
          </w:p>
        </w:tc>
        <w:tc>
          <w:tcPr>
            <w:tcW w:w="1862" w:type="dxa"/>
            <w:vAlign w:val="center"/>
          </w:tcPr>
          <w:p>
            <w:pPr>
              <w:numPr>
                <w:ins w:id="32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湛价函[2002]37号</w:t>
            </w:r>
          </w:p>
        </w:tc>
        <w:tc>
          <w:tcPr>
            <w:tcW w:w="3604" w:type="dxa"/>
            <w:vAlign w:val="center"/>
          </w:tcPr>
          <w:p>
            <w:pPr>
              <w:numPr>
                <w:ins w:id="32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2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71</w:t>
            </w:r>
          </w:p>
        </w:tc>
        <w:tc>
          <w:tcPr>
            <w:tcW w:w="3520" w:type="dxa"/>
            <w:vAlign w:val="center"/>
          </w:tcPr>
          <w:p>
            <w:pPr>
              <w:numPr>
                <w:ins w:id="32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关于举办职业卫生监督员及相关业务知识培训班收费标准的复函</w:t>
            </w:r>
          </w:p>
        </w:tc>
        <w:tc>
          <w:tcPr>
            <w:tcW w:w="1862" w:type="dxa"/>
            <w:vAlign w:val="center"/>
          </w:tcPr>
          <w:p>
            <w:pPr>
              <w:numPr>
                <w:ins w:id="32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湛价函[2002]47号</w:t>
            </w:r>
          </w:p>
        </w:tc>
        <w:tc>
          <w:tcPr>
            <w:tcW w:w="3604" w:type="dxa"/>
            <w:vAlign w:val="center"/>
          </w:tcPr>
          <w:p>
            <w:pPr>
              <w:numPr>
                <w:ins w:id="32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2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72</w:t>
            </w:r>
          </w:p>
        </w:tc>
        <w:tc>
          <w:tcPr>
            <w:tcW w:w="3520" w:type="dxa"/>
            <w:vAlign w:val="center"/>
          </w:tcPr>
          <w:p>
            <w:pPr>
              <w:numPr>
                <w:ins w:id="32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关于保密岗位业务培训收费标准的复函</w:t>
            </w:r>
          </w:p>
        </w:tc>
        <w:tc>
          <w:tcPr>
            <w:tcW w:w="1862" w:type="dxa"/>
            <w:vAlign w:val="center"/>
          </w:tcPr>
          <w:p>
            <w:pPr>
              <w:numPr>
                <w:ins w:id="32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湛价函[2002]48号</w:t>
            </w:r>
          </w:p>
        </w:tc>
        <w:tc>
          <w:tcPr>
            <w:tcW w:w="3604" w:type="dxa"/>
            <w:vAlign w:val="center"/>
          </w:tcPr>
          <w:p>
            <w:pPr>
              <w:numPr>
                <w:ins w:id="32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3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73</w:t>
            </w:r>
          </w:p>
        </w:tc>
        <w:tc>
          <w:tcPr>
            <w:tcW w:w="3520" w:type="dxa"/>
            <w:vAlign w:val="center"/>
          </w:tcPr>
          <w:p>
            <w:pPr>
              <w:numPr>
                <w:ins w:id="33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关于乡镇人大换届选举培训班收费问题的复函</w:t>
            </w:r>
          </w:p>
        </w:tc>
        <w:tc>
          <w:tcPr>
            <w:tcW w:w="1862" w:type="dxa"/>
            <w:vAlign w:val="center"/>
          </w:tcPr>
          <w:p>
            <w:pPr>
              <w:numPr>
                <w:ins w:id="33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湛价函[2002]53号</w:t>
            </w:r>
          </w:p>
        </w:tc>
        <w:tc>
          <w:tcPr>
            <w:tcW w:w="3604" w:type="dxa"/>
            <w:vAlign w:val="center"/>
          </w:tcPr>
          <w:p>
            <w:pPr>
              <w:numPr>
                <w:ins w:id="33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3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74</w:t>
            </w:r>
          </w:p>
        </w:tc>
        <w:tc>
          <w:tcPr>
            <w:tcW w:w="3520" w:type="dxa"/>
            <w:vAlign w:val="center"/>
          </w:tcPr>
          <w:p>
            <w:pPr>
              <w:numPr>
                <w:ins w:id="33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关于市直属机关2002年第二期要求入党积极分子培训班收费标准的复函</w:t>
            </w:r>
          </w:p>
        </w:tc>
        <w:tc>
          <w:tcPr>
            <w:tcW w:w="1862" w:type="dxa"/>
            <w:vAlign w:val="center"/>
          </w:tcPr>
          <w:p>
            <w:pPr>
              <w:numPr>
                <w:ins w:id="33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湛价函[2002]55号</w:t>
            </w:r>
          </w:p>
        </w:tc>
        <w:tc>
          <w:tcPr>
            <w:tcW w:w="3604" w:type="dxa"/>
            <w:vAlign w:val="center"/>
          </w:tcPr>
          <w:p>
            <w:pPr>
              <w:numPr>
                <w:ins w:id="33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3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75</w:t>
            </w:r>
          </w:p>
        </w:tc>
        <w:tc>
          <w:tcPr>
            <w:tcW w:w="3520" w:type="dxa"/>
            <w:vAlign w:val="center"/>
          </w:tcPr>
          <w:p>
            <w:pPr>
              <w:numPr>
                <w:ins w:id="33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关于基层镇街综合干部培训收费标准的复函</w:t>
            </w:r>
          </w:p>
        </w:tc>
        <w:tc>
          <w:tcPr>
            <w:tcW w:w="1862" w:type="dxa"/>
            <w:vAlign w:val="center"/>
          </w:tcPr>
          <w:p>
            <w:pPr>
              <w:numPr>
                <w:ins w:id="34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湛价函[2002]56号</w:t>
            </w:r>
          </w:p>
        </w:tc>
        <w:tc>
          <w:tcPr>
            <w:tcW w:w="3604" w:type="dxa"/>
            <w:vAlign w:val="center"/>
          </w:tcPr>
          <w:p>
            <w:pPr>
              <w:numPr>
                <w:ins w:id="34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4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76</w:t>
            </w:r>
          </w:p>
        </w:tc>
        <w:tc>
          <w:tcPr>
            <w:tcW w:w="3520" w:type="dxa"/>
            <w:vAlign w:val="center"/>
          </w:tcPr>
          <w:p>
            <w:pPr>
              <w:numPr>
                <w:ins w:id="34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关于我市驻店药师考前培训收费标准的复函</w:t>
            </w:r>
          </w:p>
        </w:tc>
        <w:tc>
          <w:tcPr>
            <w:tcW w:w="1862" w:type="dxa"/>
            <w:vAlign w:val="center"/>
          </w:tcPr>
          <w:p>
            <w:pPr>
              <w:numPr>
                <w:ins w:id="34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湛价函[2002]68号</w:t>
            </w:r>
          </w:p>
        </w:tc>
        <w:tc>
          <w:tcPr>
            <w:tcW w:w="3604" w:type="dxa"/>
            <w:vAlign w:val="center"/>
          </w:tcPr>
          <w:p>
            <w:pPr>
              <w:numPr>
                <w:ins w:id="34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4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77</w:t>
            </w:r>
          </w:p>
        </w:tc>
        <w:tc>
          <w:tcPr>
            <w:tcW w:w="3520" w:type="dxa"/>
            <w:vAlign w:val="center"/>
          </w:tcPr>
          <w:p>
            <w:pPr>
              <w:numPr>
                <w:ins w:id="34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关于举办药品经营企业岗位知识培训收费问题的复函</w:t>
            </w:r>
          </w:p>
        </w:tc>
        <w:tc>
          <w:tcPr>
            <w:tcW w:w="1862" w:type="dxa"/>
            <w:vAlign w:val="center"/>
          </w:tcPr>
          <w:p>
            <w:pPr>
              <w:numPr>
                <w:ins w:id="34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湛价函[2002]96号</w:t>
            </w:r>
          </w:p>
        </w:tc>
        <w:tc>
          <w:tcPr>
            <w:tcW w:w="3604" w:type="dxa"/>
            <w:vAlign w:val="center"/>
          </w:tcPr>
          <w:p>
            <w:pPr>
              <w:numPr>
                <w:ins w:id="34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5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78</w:t>
            </w:r>
          </w:p>
        </w:tc>
        <w:tc>
          <w:tcPr>
            <w:tcW w:w="3520" w:type="dxa"/>
            <w:vAlign w:val="center"/>
          </w:tcPr>
          <w:p>
            <w:pPr>
              <w:numPr>
                <w:ins w:id="35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关于换发有关房地产交易手续费收取标准许可证的通知</w:t>
            </w:r>
          </w:p>
        </w:tc>
        <w:tc>
          <w:tcPr>
            <w:tcW w:w="1862" w:type="dxa"/>
            <w:vAlign w:val="center"/>
          </w:tcPr>
          <w:p>
            <w:pPr>
              <w:numPr>
                <w:ins w:id="35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湛发改价格函[2002]93号</w:t>
            </w:r>
          </w:p>
        </w:tc>
        <w:tc>
          <w:tcPr>
            <w:tcW w:w="3604" w:type="dxa"/>
            <w:vAlign w:val="center"/>
          </w:tcPr>
          <w:p>
            <w:pPr>
              <w:numPr>
                <w:ins w:id="35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5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79</w:t>
            </w:r>
          </w:p>
        </w:tc>
        <w:tc>
          <w:tcPr>
            <w:tcW w:w="3520" w:type="dxa"/>
            <w:vAlign w:val="center"/>
          </w:tcPr>
          <w:p>
            <w:pPr>
              <w:numPr>
                <w:ins w:id="35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关于加强培训收费管理的通知</w:t>
            </w:r>
          </w:p>
        </w:tc>
        <w:tc>
          <w:tcPr>
            <w:tcW w:w="1862" w:type="dxa"/>
            <w:vAlign w:val="center"/>
          </w:tcPr>
          <w:p>
            <w:pPr>
              <w:numPr>
                <w:ins w:id="356"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35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[2003]198号</w:t>
            </w:r>
          </w:p>
        </w:tc>
        <w:tc>
          <w:tcPr>
            <w:tcW w:w="3604" w:type="dxa"/>
            <w:vAlign w:val="center"/>
          </w:tcPr>
          <w:p>
            <w:pPr>
              <w:numPr>
                <w:ins w:id="35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5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80</w:t>
            </w:r>
          </w:p>
        </w:tc>
        <w:tc>
          <w:tcPr>
            <w:tcW w:w="3520" w:type="dxa"/>
            <w:vAlign w:val="center"/>
          </w:tcPr>
          <w:p>
            <w:pPr>
              <w:numPr>
                <w:ins w:id="36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关于举办计算机安全员培训收费标准的批复</w:t>
            </w:r>
          </w:p>
        </w:tc>
        <w:tc>
          <w:tcPr>
            <w:tcW w:w="1862" w:type="dxa"/>
            <w:vAlign w:val="center"/>
          </w:tcPr>
          <w:p>
            <w:pPr>
              <w:numPr>
                <w:ins w:id="361"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36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[2003]210号</w:t>
            </w:r>
          </w:p>
        </w:tc>
        <w:tc>
          <w:tcPr>
            <w:tcW w:w="3604" w:type="dxa"/>
            <w:vAlign w:val="center"/>
          </w:tcPr>
          <w:p>
            <w:pPr>
              <w:numPr>
                <w:ins w:id="36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908" w:type="dxa"/>
            <w:vAlign w:val="center"/>
          </w:tcPr>
          <w:p>
            <w:pPr>
              <w:numPr>
                <w:ins w:id="36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81</w:t>
            </w:r>
          </w:p>
        </w:tc>
        <w:tc>
          <w:tcPr>
            <w:tcW w:w="3520" w:type="dxa"/>
            <w:vAlign w:val="center"/>
          </w:tcPr>
          <w:p>
            <w:pPr>
              <w:numPr>
                <w:ins w:id="36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关于举办保安员培训收费标准的批复</w:t>
            </w:r>
          </w:p>
        </w:tc>
        <w:tc>
          <w:tcPr>
            <w:tcW w:w="1862" w:type="dxa"/>
            <w:vAlign w:val="center"/>
          </w:tcPr>
          <w:p>
            <w:pPr>
              <w:numPr>
                <w:ins w:id="366"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36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[2003]211号</w:t>
            </w:r>
          </w:p>
        </w:tc>
        <w:tc>
          <w:tcPr>
            <w:tcW w:w="3604" w:type="dxa"/>
            <w:vAlign w:val="center"/>
          </w:tcPr>
          <w:p>
            <w:pPr>
              <w:numPr>
                <w:ins w:id="36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6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82</w:t>
            </w:r>
          </w:p>
        </w:tc>
        <w:tc>
          <w:tcPr>
            <w:tcW w:w="3520" w:type="dxa"/>
            <w:vAlign w:val="center"/>
          </w:tcPr>
          <w:p>
            <w:pPr>
              <w:numPr>
                <w:ins w:id="37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关于举办会计电算化初级知识培训收费标准的批复</w:t>
            </w:r>
          </w:p>
        </w:tc>
        <w:tc>
          <w:tcPr>
            <w:tcW w:w="1862" w:type="dxa"/>
            <w:vAlign w:val="center"/>
          </w:tcPr>
          <w:p>
            <w:pPr>
              <w:numPr>
                <w:ins w:id="371"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37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[2003]212号</w:t>
            </w:r>
          </w:p>
        </w:tc>
        <w:tc>
          <w:tcPr>
            <w:tcW w:w="3604" w:type="dxa"/>
            <w:vAlign w:val="center"/>
          </w:tcPr>
          <w:p>
            <w:pPr>
              <w:numPr>
                <w:ins w:id="37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7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83</w:t>
            </w:r>
          </w:p>
        </w:tc>
        <w:tc>
          <w:tcPr>
            <w:tcW w:w="3520" w:type="dxa"/>
            <w:vAlign w:val="center"/>
          </w:tcPr>
          <w:p>
            <w:pPr>
              <w:numPr>
                <w:ins w:id="37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关于举办会计从业资格培训收费标准的批复</w:t>
            </w:r>
          </w:p>
        </w:tc>
        <w:tc>
          <w:tcPr>
            <w:tcW w:w="1862" w:type="dxa"/>
            <w:vAlign w:val="center"/>
          </w:tcPr>
          <w:p>
            <w:pPr>
              <w:numPr>
                <w:ins w:id="376"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37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[2003]213号</w:t>
            </w:r>
          </w:p>
        </w:tc>
        <w:tc>
          <w:tcPr>
            <w:tcW w:w="3604" w:type="dxa"/>
            <w:vAlign w:val="center"/>
          </w:tcPr>
          <w:p>
            <w:pPr>
              <w:numPr>
                <w:ins w:id="37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7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84</w:t>
            </w:r>
          </w:p>
        </w:tc>
        <w:tc>
          <w:tcPr>
            <w:tcW w:w="3520" w:type="dxa"/>
            <w:vAlign w:val="center"/>
          </w:tcPr>
          <w:p>
            <w:pPr>
              <w:numPr>
                <w:ins w:id="38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关于举办专业技术人员继续教育公修课培训班收费标准的复函</w:t>
            </w:r>
          </w:p>
        </w:tc>
        <w:tc>
          <w:tcPr>
            <w:tcW w:w="1862" w:type="dxa"/>
            <w:vAlign w:val="center"/>
          </w:tcPr>
          <w:p>
            <w:pPr>
              <w:numPr>
                <w:ins w:id="381"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湛价函[2003]024号</w:t>
            </w:r>
          </w:p>
        </w:tc>
        <w:tc>
          <w:tcPr>
            <w:tcW w:w="3604" w:type="dxa"/>
            <w:vAlign w:val="center"/>
          </w:tcPr>
          <w:p>
            <w:pPr>
              <w:numPr>
                <w:ins w:id="38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83"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85</w:t>
            </w:r>
          </w:p>
        </w:tc>
        <w:tc>
          <w:tcPr>
            <w:tcW w:w="3520" w:type="dxa"/>
            <w:vAlign w:val="center"/>
          </w:tcPr>
          <w:p>
            <w:pPr>
              <w:numPr>
                <w:ins w:id="38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关于特种机电设备作业人员培训收费标准的复函</w:t>
            </w:r>
          </w:p>
        </w:tc>
        <w:tc>
          <w:tcPr>
            <w:tcW w:w="1862" w:type="dxa"/>
            <w:vAlign w:val="center"/>
          </w:tcPr>
          <w:p>
            <w:pPr>
              <w:numPr>
                <w:ins w:id="385"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湛价函[2003]026号</w:t>
            </w:r>
          </w:p>
        </w:tc>
        <w:tc>
          <w:tcPr>
            <w:tcW w:w="3604" w:type="dxa"/>
            <w:vAlign w:val="center"/>
          </w:tcPr>
          <w:p>
            <w:pPr>
              <w:numPr>
                <w:ins w:id="38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87"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86</w:t>
            </w:r>
          </w:p>
        </w:tc>
        <w:tc>
          <w:tcPr>
            <w:tcW w:w="3520" w:type="dxa"/>
            <w:vAlign w:val="center"/>
          </w:tcPr>
          <w:p>
            <w:pPr>
              <w:numPr>
                <w:ins w:id="38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关于卫生医疗机构财务培训有关收费问题的复函</w:t>
            </w:r>
          </w:p>
        </w:tc>
        <w:tc>
          <w:tcPr>
            <w:tcW w:w="1862" w:type="dxa"/>
            <w:vAlign w:val="center"/>
          </w:tcPr>
          <w:p>
            <w:pPr>
              <w:numPr>
                <w:ins w:id="389"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湛价函[2003]038号</w:t>
            </w:r>
          </w:p>
        </w:tc>
        <w:tc>
          <w:tcPr>
            <w:tcW w:w="3604" w:type="dxa"/>
            <w:vAlign w:val="center"/>
          </w:tcPr>
          <w:p>
            <w:pPr>
              <w:numPr>
                <w:ins w:id="39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91"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87</w:t>
            </w:r>
          </w:p>
        </w:tc>
        <w:tc>
          <w:tcPr>
            <w:tcW w:w="3520" w:type="dxa"/>
            <w:vAlign w:val="center"/>
          </w:tcPr>
          <w:p>
            <w:pPr>
              <w:numPr>
                <w:ins w:id="39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关于对妇女干部法律知识培训班收费问题的复函</w:t>
            </w:r>
          </w:p>
        </w:tc>
        <w:tc>
          <w:tcPr>
            <w:tcW w:w="1862" w:type="dxa"/>
            <w:vAlign w:val="center"/>
          </w:tcPr>
          <w:p>
            <w:pPr>
              <w:numPr>
                <w:ins w:id="39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湛价函[2003]053号</w:t>
            </w:r>
          </w:p>
        </w:tc>
        <w:tc>
          <w:tcPr>
            <w:tcW w:w="3604" w:type="dxa"/>
            <w:vAlign w:val="center"/>
          </w:tcPr>
          <w:p>
            <w:pPr>
              <w:numPr>
                <w:ins w:id="39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9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88</w:t>
            </w:r>
          </w:p>
        </w:tc>
        <w:tc>
          <w:tcPr>
            <w:tcW w:w="3520" w:type="dxa"/>
            <w:vAlign w:val="center"/>
          </w:tcPr>
          <w:p>
            <w:pPr>
              <w:numPr>
                <w:ins w:id="39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关于举办领导干部学法用法培训班收费问题的复函</w:t>
            </w:r>
          </w:p>
        </w:tc>
        <w:tc>
          <w:tcPr>
            <w:tcW w:w="1862" w:type="dxa"/>
            <w:vAlign w:val="center"/>
          </w:tcPr>
          <w:p>
            <w:pPr>
              <w:numPr>
                <w:ins w:id="39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湛价函[2003]054号</w:t>
            </w:r>
          </w:p>
        </w:tc>
        <w:tc>
          <w:tcPr>
            <w:tcW w:w="3604" w:type="dxa"/>
            <w:vAlign w:val="center"/>
          </w:tcPr>
          <w:p>
            <w:pPr>
              <w:numPr>
                <w:ins w:id="39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39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89</w:t>
            </w:r>
          </w:p>
        </w:tc>
        <w:tc>
          <w:tcPr>
            <w:tcW w:w="3520" w:type="dxa"/>
            <w:vAlign w:val="center"/>
          </w:tcPr>
          <w:p>
            <w:pPr>
              <w:numPr>
                <w:ins w:id="40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关于举办执法人员“行政许可法”培训班收费问题的复函</w:t>
            </w:r>
          </w:p>
        </w:tc>
        <w:tc>
          <w:tcPr>
            <w:tcW w:w="1862" w:type="dxa"/>
            <w:vAlign w:val="center"/>
          </w:tcPr>
          <w:p>
            <w:pPr>
              <w:numPr>
                <w:ins w:id="401"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湛价函[2003]064号</w:t>
            </w:r>
          </w:p>
        </w:tc>
        <w:tc>
          <w:tcPr>
            <w:tcW w:w="3604" w:type="dxa"/>
            <w:vAlign w:val="center"/>
          </w:tcPr>
          <w:p>
            <w:pPr>
              <w:numPr>
                <w:ins w:id="40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03"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90</w:t>
            </w:r>
          </w:p>
        </w:tc>
        <w:tc>
          <w:tcPr>
            <w:tcW w:w="3520" w:type="dxa"/>
            <w:vAlign w:val="center"/>
          </w:tcPr>
          <w:p>
            <w:pPr>
              <w:numPr>
                <w:ins w:id="40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关于举办乡村医生注册资格培训班收费标准的复函</w:t>
            </w:r>
          </w:p>
        </w:tc>
        <w:tc>
          <w:tcPr>
            <w:tcW w:w="1862" w:type="dxa"/>
            <w:vAlign w:val="center"/>
          </w:tcPr>
          <w:p>
            <w:pPr>
              <w:numPr>
                <w:ins w:id="405"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湛价函[2004]35号</w:t>
            </w:r>
          </w:p>
        </w:tc>
        <w:tc>
          <w:tcPr>
            <w:tcW w:w="3604" w:type="dxa"/>
            <w:vAlign w:val="center"/>
          </w:tcPr>
          <w:p>
            <w:pPr>
              <w:numPr>
                <w:ins w:id="40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07"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91</w:t>
            </w:r>
          </w:p>
        </w:tc>
        <w:tc>
          <w:tcPr>
            <w:tcW w:w="3520" w:type="dxa"/>
            <w:vAlign w:val="center"/>
          </w:tcPr>
          <w:p>
            <w:pPr>
              <w:numPr>
                <w:ins w:id="40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关于举办统计专业技术资格考前培训班收费标准的复函</w:t>
            </w:r>
          </w:p>
        </w:tc>
        <w:tc>
          <w:tcPr>
            <w:tcW w:w="1862" w:type="dxa"/>
            <w:vAlign w:val="center"/>
          </w:tcPr>
          <w:p>
            <w:pPr>
              <w:numPr>
                <w:ins w:id="409"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湛价函[2004]36号</w:t>
            </w:r>
          </w:p>
        </w:tc>
        <w:tc>
          <w:tcPr>
            <w:tcW w:w="3604" w:type="dxa"/>
            <w:vAlign w:val="center"/>
          </w:tcPr>
          <w:p>
            <w:pPr>
              <w:numPr>
                <w:ins w:id="41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11"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92</w:t>
            </w:r>
          </w:p>
        </w:tc>
        <w:tc>
          <w:tcPr>
            <w:tcW w:w="3520" w:type="dxa"/>
            <w:vAlign w:val="center"/>
          </w:tcPr>
          <w:p>
            <w:pPr>
              <w:numPr>
                <w:ins w:id="41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关于对市第二技工学校下岗再就业培训费用标准问题的复函</w:t>
            </w:r>
          </w:p>
        </w:tc>
        <w:tc>
          <w:tcPr>
            <w:tcW w:w="1862" w:type="dxa"/>
            <w:vAlign w:val="center"/>
          </w:tcPr>
          <w:p>
            <w:pPr>
              <w:numPr>
                <w:ins w:id="41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湛价函[2004]40号</w:t>
            </w:r>
          </w:p>
        </w:tc>
        <w:tc>
          <w:tcPr>
            <w:tcW w:w="3604" w:type="dxa"/>
            <w:vAlign w:val="center"/>
          </w:tcPr>
          <w:p>
            <w:pPr>
              <w:numPr>
                <w:ins w:id="41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1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93</w:t>
            </w:r>
          </w:p>
        </w:tc>
        <w:tc>
          <w:tcPr>
            <w:tcW w:w="3520" w:type="dxa"/>
            <w:vAlign w:val="center"/>
          </w:tcPr>
          <w:p>
            <w:pPr>
              <w:numPr>
                <w:ins w:id="41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关于对收取会计课程技能考试培训班费用的复函</w:t>
            </w:r>
          </w:p>
        </w:tc>
        <w:tc>
          <w:tcPr>
            <w:tcW w:w="1862" w:type="dxa"/>
            <w:vAlign w:val="center"/>
          </w:tcPr>
          <w:p>
            <w:pPr>
              <w:numPr>
                <w:ins w:id="41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湛价函[2004]60号</w:t>
            </w:r>
          </w:p>
        </w:tc>
        <w:tc>
          <w:tcPr>
            <w:tcW w:w="3604" w:type="dxa"/>
            <w:vAlign w:val="center"/>
          </w:tcPr>
          <w:p>
            <w:pPr>
              <w:numPr>
                <w:ins w:id="41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1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94</w:t>
            </w:r>
          </w:p>
        </w:tc>
        <w:tc>
          <w:tcPr>
            <w:tcW w:w="3520" w:type="dxa"/>
            <w:vAlign w:val="center"/>
          </w:tcPr>
          <w:p>
            <w:pPr>
              <w:numPr>
                <w:ins w:id="42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关于机关事业单位技术工人培训考核收费问题的复函</w:t>
            </w:r>
          </w:p>
        </w:tc>
        <w:tc>
          <w:tcPr>
            <w:tcW w:w="1862" w:type="dxa"/>
            <w:vAlign w:val="center"/>
          </w:tcPr>
          <w:p>
            <w:pPr>
              <w:numPr>
                <w:ins w:id="421"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湛价函[2004]73号</w:t>
            </w:r>
          </w:p>
        </w:tc>
        <w:tc>
          <w:tcPr>
            <w:tcW w:w="3604" w:type="dxa"/>
            <w:vAlign w:val="center"/>
          </w:tcPr>
          <w:p>
            <w:pPr>
              <w:numPr>
                <w:ins w:id="42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908" w:type="dxa"/>
            <w:vAlign w:val="center"/>
          </w:tcPr>
          <w:p>
            <w:pPr>
              <w:numPr>
                <w:ins w:id="423"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95</w:t>
            </w:r>
          </w:p>
        </w:tc>
        <w:tc>
          <w:tcPr>
            <w:tcW w:w="3520" w:type="dxa"/>
            <w:vAlign w:val="center"/>
          </w:tcPr>
          <w:p>
            <w:pPr>
              <w:numPr>
                <w:ins w:id="42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关于举办全市团干部培训班收费标准的复函</w:t>
            </w:r>
          </w:p>
        </w:tc>
        <w:tc>
          <w:tcPr>
            <w:tcW w:w="1862" w:type="dxa"/>
            <w:vAlign w:val="center"/>
          </w:tcPr>
          <w:p>
            <w:pPr>
              <w:numPr>
                <w:ins w:id="425"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湛价函[2004]81号</w:t>
            </w:r>
          </w:p>
        </w:tc>
        <w:tc>
          <w:tcPr>
            <w:tcW w:w="3604" w:type="dxa"/>
            <w:vAlign w:val="center"/>
          </w:tcPr>
          <w:p>
            <w:pPr>
              <w:numPr>
                <w:ins w:id="42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27"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96</w:t>
            </w:r>
          </w:p>
        </w:tc>
        <w:tc>
          <w:tcPr>
            <w:tcW w:w="3520" w:type="dxa"/>
            <w:vAlign w:val="center"/>
          </w:tcPr>
          <w:p>
            <w:pPr>
              <w:numPr>
                <w:ins w:id="42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关于举办施放气球作业人员培训班收费标准的复函</w:t>
            </w:r>
          </w:p>
        </w:tc>
        <w:tc>
          <w:tcPr>
            <w:tcW w:w="1862" w:type="dxa"/>
            <w:vAlign w:val="center"/>
          </w:tcPr>
          <w:p>
            <w:pPr>
              <w:numPr>
                <w:ins w:id="429"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湛价函[2004]83号</w:t>
            </w:r>
          </w:p>
        </w:tc>
        <w:tc>
          <w:tcPr>
            <w:tcW w:w="3604" w:type="dxa"/>
            <w:vAlign w:val="center"/>
          </w:tcPr>
          <w:p>
            <w:pPr>
              <w:numPr>
                <w:ins w:id="43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31"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97</w:t>
            </w:r>
          </w:p>
        </w:tc>
        <w:tc>
          <w:tcPr>
            <w:tcW w:w="3520" w:type="dxa"/>
            <w:vAlign w:val="center"/>
          </w:tcPr>
          <w:p>
            <w:pPr>
              <w:numPr>
                <w:ins w:id="43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关于培训收费问题的复函</w:t>
            </w:r>
          </w:p>
        </w:tc>
        <w:tc>
          <w:tcPr>
            <w:tcW w:w="1862" w:type="dxa"/>
            <w:vAlign w:val="center"/>
          </w:tcPr>
          <w:p>
            <w:pPr>
              <w:numPr>
                <w:ins w:id="43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湛价函[2004]85号</w:t>
            </w:r>
          </w:p>
        </w:tc>
        <w:tc>
          <w:tcPr>
            <w:tcW w:w="3604" w:type="dxa"/>
            <w:vAlign w:val="center"/>
          </w:tcPr>
          <w:p>
            <w:pPr>
              <w:numPr>
                <w:ins w:id="43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3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98</w:t>
            </w:r>
          </w:p>
        </w:tc>
        <w:tc>
          <w:tcPr>
            <w:tcW w:w="3520" w:type="dxa"/>
            <w:vAlign w:val="center"/>
          </w:tcPr>
          <w:p>
            <w:pPr>
              <w:numPr>
                <w:ins w:id="43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关于举办妇联工作业务培训班收费问题的复函</w:t>
            </w:r>
          </w:p>
        </w:tc>
        <w:tc>
          <w:tcPr>
            <w:tcW w:w="1862" w:type="dxa"/>
            <w:vAlign w:val="center"/>
          </w:tcPr>
          <w:p>
            <w:pPr>
              <w:numPr>
                <w:ins w:id="43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湛价函[2004]135号</w:t>
            </w:r>
          </w:p>
        </w:tc>
        <w:tc>
          <w:tcPr>
            <w:tcW w:w="3604" w:type="dxa"/>
            <w:vAlign w:val="center"/>
          </w:tcPr>
          <w:p>
            <w:pPr>
              <w:numPr>
                <w:ins w:id="43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3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99</w:t>
            </w:r>
          </w:p>
        </w:tc>
        <w:tc>
          <w:tcPr>
            <w:tcW w:w="3520" w:type="dxa"/>
            <w:vAlign w:val="center"/>
          </w:tcPr>
          <w:p>
            <w:pPr>
              <w:numPr>
                <w:ins w:id="44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关于举办《会计职业道德教育》各《内部会计控制制度》培训班收费标准的批复</w:t>
            </w:r>
          </w:p>
        </w:tc>
        <w:tc>
          <w:tcPr>
            <w:tcW w:w="1862" w:type="dxa"/>
            <w:vAlign w:val="center"/>
          </w:tcPr>
          <w:p>
            <w:pPr>
              <w:numPr>
                <w:ins w:id="441"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44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[2004]1号</w:t>
            </w:r>
          </w:p>
        </w:tc>
        <w:tc>
          <w:tcPr>
            <w:tcW w:w="3604" w:type="dxa"/>
            <w:vAlign w:val="center"/>
          </w:tcPr>
          <w:p>
            <w:pPr>
              <w:numPr>
                <w:ins w:id="44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4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100</w:t>
            </w:r>
          </w:p>
        </w:tc>
        <w:tc>
          <w:tcPr>
            <w:tcW w:w="3520" w:type="dxa"/>
            <w:vAlign w:val="center"/>
          </w:tcPr>
          <w:p>
            <w:pPr>
              <w:numPr>
                <w:ins w:id="44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关于举办各类培训班收费问题的批复</w:t>
            </w:r>
          </w:p>
        </w:tc>
        <w:tc>
          <w:tcPr>
            <w:tcW w:w="1862" w:type="dxa"/>
            <w:vAlign w:val="center"/>
          </w:tcPr>
          <w:p>
            <w:pPr>
              <w:numPr>
                <w:ins w:id="446"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44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[2004]120号</w:t>
            </w:r>
          </w:p>
        </w:tc>
        <w:tc>
          <w:tcPr>
            <w:tcW w:w="3604" w:type="dxa"/>
            <w:vAlign w:val="center"/>
          </w:tcPr>
          <w:p>
            <w:pPr>
              <w:numPr>
                <w:ins w:id="44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4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101</w:t>
            </w:r>
          </w:p>
        </w:tc>
        <w:tc>
          <w:tcPr>
            <w:tcW w:w="3520" w:type="dxa"/>
            <w:vAlign w:val="center"/>
          </w:tcPr>
          <w:p>
            <w:pPr>
              <w:numPr>
                <w:ins w:id="45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关于举办英语（2）培训班收费问题的批复</w:t>
            </w:r>
          </w:p>
        </w:tc>
        <w:tc>
          <w:tcPr>
            <w:tcW w:w="1862" w:type="dxa"/>
            <w:vAlign w:val="center"/>
          </w:tcPr>
          <w:p>
            <w:pPr>
              <w:numPr>
                <w:ins w:id="451"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45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[2004]166号</w:t>
            </w:r>
          </w:p>
        </w:tc>
        <w:tc>
          <w:tcPr>
            <w:tcW w:w="3604" w:type="dxa"/>
            <w:vAlign w:val="center"/>
          </w:tcPr>
          <w:p>
            <w:pPr>
              <w:numPr>
                <w:ins w:id="45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5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102</w:t>
            </w:r>
          </w:p>
        </w:tc>
        <w:tc>
          <w:tcPr>
            <w:tcW w:w="3520" w:type="dxa"/>
            <w:vAlign w:val="center"/>
          </w:tcPr>
          <w:p>
            <w:pPr>
              <w:numPr>
                <w:ins w:id="45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关于举办传染病网络直报培训班收费标准的批复</w:t>
            </w:r>
          </w:p>
        </w:tc>
        <w:tc>
          <w:tcPr>
            <w:tcW w:w="1862" w:type="dxa"/>
            <w:vAlign w:val="center"/>
          </w:tcPr>
          <w:p>
            <w:pPr>
              <w:numPr>
                <w:ins w:id="456"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45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[2004]192号</w:t>
            </w:r>
          </w:p>
        </w:tc>
        <w:tc>
          <w:tcPr>
            <w:tcW w:w="3604" w:type="dxa"/>
            <w:vAlign w:val="center"/>
          </w:tcPr>
          <w:p>
            <w:pPr>
              <w:numPr>
                <w:ins w:id="45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5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103</w:t>
            </w:r>
          </w:p>
        </w:tc>
        <w:tc>
          <w:tcPr>
            <w:tcW w:w="3520" w:type="dxa"/>
            <w:vAlign w:val="center"/>
          </w:tcPr>
          <w:p>
            <w:pPr>
              <w:numPr>
                <w:ins w:id="46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关于举办交通行政执法人员岗位培训班收费标准的批复</w:t>
            </w:r>
          </w:p>
        </w:tc>
        <w:tc>
          <w:tcPr>
            <w:tcW w:w="1862" w:type="dxa"/>
            <w:vAlign w:val="center"/>
          </w:tcPr>
          <w:p>
            <w:pPr>
              <w:numPr>
                <w:ins w:id="461"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46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[2004]347号</w:t>
            </w:r>
          </w:p>
        </w:tc>
        <w:tc>
          <w:tcPr>
            <w:tcW w:w="3604" w:type="dxa"/>
            <w:vAlign w:val="center"/>
          </w:tcPr>
          <w:p>
            <w:pPr>
              <w:numPr>
                <w:ins w:id="46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6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104</w:t>
            </w:r>
          </w:p>
        </w:tc>
        <w:tc>
          <w:tcPr>
            <w:tcW w:w="3520" w:type="dxa"/>
            <w:vAlign w:val="center"/>
          </w:tcPr>
          <w:p>
            <w:pPr>
              <w:numPr>
                <w:ins w:id="46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关于举办计生干部业务培训班收费问题的批复</w:t>
            </w:r>
          </w:p>
        </w:tc>
        <w:tc>
          <w:tcPr>
            <w:tcW w:w="1862" w:type="dxa"/>
            <w:vAlign w:val="center"/>
          </w:tcPr>
          <w:p>
            <w:pPr>
              <w:numPr>
                <w:ins w:id="466"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46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[2005]38号</w:t>
            </w:r>
          </w:p>
        </w:tc>
        <w:tc>
          <w:tcPr>
            <w:tcW w:w="3604" w:type="dxa"/>
            <w:vAlign w:val="center"/>
          </w:tcPr>
          <w:p>
            <w:pPr>
              <w:numPr>
                <w:ins w:id="46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6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105</w:t>
            </w:r>
          </w:p>
        </w:tc>
        <w:tc>
          <w:tcPr>
            <w:tcW w:w="3520" w:type="dxa"/>
            <w:vAlign w:val="center"/>
          </w:tcPr>
          <w:p>
            <w:pPr>
              <w:numPr>
                <w:ins w:id="47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关于举办网上登记管理培训班收费问题的批复</w:t>
            </w:r>
          </w:p>
        </w:tc>
        <w:tc>
          <w:tcPr>
            <w:tcW w:w="1862" w:type="dxa"/>
            <w:vAlign w:val="center"/>
          </w:tcPr>
          <w:p>
            <w:pPr>
              <w:numPr>
                <w:ins w:id="471"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47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[2005]45号</w:t>
            </w:r>
          </w:p>
        </w:tc>
        <w:tc>
          <w:tcPr>
            <w:tcW w:w="3604" w:type="dxa"/>
            <w:vAlign w:val="center"/>
          </w:tcPr>
          <w:p>
            <w:pPr>
              <w:numPr>
                <w:ins w:id="47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7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106</w:t>
            </w:r>
          </w:p>
        </w:tc>
        <w:tc>
          <w:tcPr>
            <w:tcW w:w="3520" w:type="dxa"/>
            <w:vAlign w:val="center"/>
          </w:tcPr>
          <w:p>
            <w:pPr>
              <w:numPr>
                <w:ins w:id="47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关于举办企事业单位人才资源统计工作布置暨软件培训班收费标准的复函</w:t>
            </w:r>
          </w:p>
        </w:tc>
        <w:tc>
          <w:tcPr>
            <w:tcW w:w="1862" w:type="dxa"/>
            <w:vAlign w:val="center"/>
          </w:tcPr>
          <w:p>
            <w:pPr>
              <w:numPr>
                <w:ins w:id="47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湛价函[2005]18号</w:t>
            </w:r>
          </w:p>
        </w:tc>
        <w:tc>
          <w:tcPr>
            <w:tcW w:w="3604" w:type="dxa"/>
            <w:vAlign w:val="center"/>
          </w:tcPr>
          <w:p>
            <w:pPr>
              <w:numPr>
                <w:ins w:id="47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7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107</w:t>
            </w:r>
          </w:p>
        </w:tc>
        <w:tc>
          <w:tcPr>
            <w:tcW w:w="3520" w:type="dxa"/>
            <w:vAlign w:val="center"/>
          </w:tcPr>
          <w:p>
            <w:pPr>
              <w:numPr>
                <w:ins w:id="47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转发省物价局、财政厅关于收取占用利用公路路产补（赔）偿费等问题的复函的通知</w:t>
            </w:r>
          </w:p>
        </w:tc>
        <w:tc>
          <w:tcPr>
            <w:tcW w:w="1862" w:type="dxa"/>
            <w:vAlign w:val="center"/>
          </w:tcPr>
          <w:p>
            <w:pPr>
              <w:numPr>
                <w:ins w:id="48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湛价函[2005]26号</w:t>
            </w:r>
          </w:p>
        </w:tc>
        <w:tc>
          <w:tcPr>
            <w:tcW w:w="3604" w:type="dxa"/>
            <w:vAlign w:val="center"/>
          </w:tcPr>
          <w:p>
            <w:pPr>
              <w:numPr>
                <w:ins w:id="48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8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108</w:t>
            </w:r>
          </w:p>
        </w:tc>
        <w:tc>
          <w:tcPr>
            <w:tcW w:w="3520" w:type="dxa"/>
            <w:vAlign w:val="center"/>
          </w:tcPr>
          <w:p>
            <w:pPr>
              <w:numPr>
                <w:ins w:id="48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关于举办“四五”普法考试培训班收费问题的复函</w:t>
            </w:r>
          </w:p>
        </w:tc>
        <w:tc>
          <w:tcPr>
            <w:tcW w:w="1862" w:type="dxa"/>
            <w:vAlign w:val="center"/>
          </w:tcPr>
          <w:p>
            <w:pPr>
              <w:numPr>
                <w:ins w:id="48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湛价函[2005]25号</w:t>
            </w:r>
          </w:p>
        </w:tc>
        <w:tc>
          <w:tcPr>
            <w:tcW w:w="3604" w:type="dxa"/>
            <w:vAlign w:val="center"/>
          </w:tcPr>
          <w:p>
            <w:pPr>
              <w:numPr>
                <w:ins w:id="48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908" w:type="dxa"/>
            <w:vAlign w:val="center"/>
          </w:tcPr>
          <w:p>
            <w:pPr>
              <w:numPr>
                <w:ins w:id="48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109</w:t>
            </w:r>
          </w:p>
        </w:tc>
        <w:tc>
          <w:tcPr>
            <w:tcW w:w="3520" w:type="dxa"/>
            <w:vAlign w:val="center"/>
          </w:tcPr>
          <w:p>
            <w:pPr>
              <w:numPr>
                <w:ins w:id="48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关于举办工会干部培训班收费问题的复函</w:t>
            </w:r>
          </w:p>
        </w:tc>
        <w:tc>
          <w:tcPr>
            <w:tcW w:w="1862" w:type="dxa"/>
            <w:vAlign w:val="center"/>
          </w:tcPr>
          <w:p>
            <w:pPr>
              <w:numPr>
                <w:ins w:id="48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湛价函[2005]34号</w:t>
            </w:r>
          </w:p>
        </w:tc>
        <w:tc>
          <w:tcPr>
            <w:tcW w:w="3604" w:type="dxa"/>
            <w:vAlign w:val="center"/>
          </w:tcPr>
          <w:p>
            <w:pPr>
              <w:numPr>
                <w:ins w:id="48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9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110</w:t>
            </w:r>
          </w:p>
        </w:tc>
        <w:tc>
          <w:tcPr>
            <w:tcW w:w="3520" w:type="dxa"/>
            <w:vAlign w:val="center"/>
          </w:tcPr>
          <w:p>
            <w:pPr>
              <w:numPr>
                <w:ins w:id="49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关于举办纪检监察业务培训班收费问题的复函</w:t>
            </w:r>
          </w:p>
        </w:tc>
        <w:tc>
          <w:tcPr>
            <w:tcW w:w="1862" w:type="dxa"/>
            <w:vAlign w:val="center"/>
          </w:tcPr>
          <w:p>
            <w:pPr>
              <w:numPr>
                <w:ins w:id="49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湛价函[2005]43号</w:t>
            </w:r>
          </w:p>
        </w:tc>
        <w:tc>
          <w:tcPr>
            <w:tcW w:w="3604" w:type="dxa"/>
            <w:vAlign w:val="center"/>
          </w:tcPr>
          <w:p>
            <w:pPr>
              <w:numPr>
                <w:ins w:id="49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9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111</w:t>
            </w:r>
          </w:p>
        </w:tc>
        <w:tc>
          <w:tcPr>
            <w:tcW w:w="3520" w:type="dxa"/>
            <w:vAlign w:val="center"/>
          </w:tcPr>
          <w:p>
            <w:pPr>
              <w:numPr>
                <w:ins w:id="49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关于举办《信访条例》培训班收费问题的复函</w:t>
            </w:r>
          </w:p>
        </w:tc>
        <w:tc>
          <w:tcPr>
            <w:tcW w:w="1862" w:type="dxa"/>
            <w:vAlign w:val="center"/>
          </w:tcPr>
          <w:p>
            <w:pPr>
              <w:numPr>
                <w:ins w:id="49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湛价函[2005]47号</w:t>
            </w:r>
          </w:p>
        </w:tc>
        <w:tc>
          <w:tcPr>
            <w:tcW w:w="3604" w:type="dxa"/>
            <w:vAlign w:val="center"/>
          </w:tcPr>
          <w:p>
            <w:pPr>
              <w:numPr>
                <w:ins w:id="49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49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112</w:t>
            </w:r>
          </w:p>
        </w:tc>
        <w:tc>
          <w:tcPr>
            <w:tcW w:w="3520" w:type="dxa"/>
            <w:vAlign w:val="center"/>
          </w:tcPr>
          <w:p>
            <w:pPr>
              <w:numPr>
                <w:ins w:id="49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关于举办食品生产经营单位负责人和卫生管理人员卫生法规知识培训班收费问题的批复</w:t>
            </w:r>
          </w:p>
        </w:tc>
        <w:tc>
          <w:tcPr>
            <w:tcW w:w="1862" w:type="dxa"/>
            <w:vAlign w:val="center"/>
          </w:tcPr>
          <w:p>
            <w:pPr>
              <w:numPr>
                <w:ins w:id="50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湛价函[2005]62号</w:t>
            </w:r>
          </w:p>
        </w:tc>
        <w:tc>
          <w:tcPr>
            <w:tcW w:w="3604" w:type="dxa"/>
            <w:vAlign w:val="center"/>
          </w:tcPr>
          <w:p>
            <w:pPr>
              <w:numPr>
                <w:ins w:id="50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0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113</w:t>
            </w:r>
          </w:p>
        </w:tc>
        <w:tc>
          <w:tcPr>
            <w:tcW w:w="3520" w:type="dxa"/>
            <w:vAlign w:val="center"/>
          </w:tcPr>
          <w:p>
            <w:pPr>
              <w:numPr>
                <w:ins w:id="50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关于举办工会干部业务培训班收费标准的复函</w:t>
            </w:r>
          </w:p>
        </w:tc>
        <w:tc>
          <w:tcPr>
            <w:tcW w:w="1862" w:type="dxa"/>
            <w:vAlign w:val="center"/>
          </w:tcPr>
          <w:p>
            <w:pPr>
              <w:numPr>
                <w:ins w:id="50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湛价函[2005]81号</w:t>
            </w:r>
          </w:p>
        </w:tc>
        <w:tc>
          <w:tcPr>
            <w:tcW w:w="3604" w:type="dxa"/>
            <w:vAlign w:val="center"/>
          </w:tcPr>
          <w:p>
            <w:pPr>
              <w:numPr>
                <w:ins w:id="50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0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114</w:t>
            </w:r>
          </w:p>
        </w:tc>
        <w:tc>
          <w:tcPr>
            <w:tcW w:w="3520" w:type="dxa"/>
            <w:vAlign w:val="center"/>
          </w:tcPr>
          <w:p>
            <w:pPr>
              <w:numPr>
                <w:ins w:id="50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关于公务员初任培训收费标准问题的复函</w:t>
            </w:r>
          </w:p>
        </w:tc>
        <w:tc>
          <w:tcPr>
            <w:tcW w:w="1862" w:type="dxa"/>
            <w:vAlign w:val="center"/>
          </w:tcPr>
          <w:p>
            <w:pPr>
              <w:numPr>
                <w:ins w:id="50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湛价函[2005]97号</w:t>
            </w:r>
          </w:p>
        </w:tc>
        <w:tc>
          <w:tcPr>
            <w:tcW w:w="3604" w:type="dxa"/>
            <w:vAlign w:val="center"/>
          </w:tcPr>
          <w:p>
            <w:pPr>
              <w:numPr>
                <w:ins w:id="50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1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115</w:t>
            </w:r>
          </w:p>
        </w:tc>
        <w:tc>
          <w:tcPr>
            <w:tcW w:w="3520" w:type="dxa"/>
            <w:vAlign w:val="center"/>
          </w:tcPr>
          <w:p>
            <w:pPr>
              <w:numPr>
                <w:ins w:id="51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关于年度考核基本称职、不称职人员离岗培训收费标准的复函</w:t>
            </w:r>
          </w:p>
        </w:tc>
        <w:tc>
          <w:tcPr>
            <w:tcW w:w="1862" w:type="dxa"/>
            <w:vAlign w:val="center"/>
          </w:tcPr>
          <w:p>
            <w:pPr>
              <w:numPr>
                <w:ins w:id="51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湛价函[2005]111号</w:t>
            </w:r>
          </w:p>
        </w:tc>
        <w:tc>
          <w:tcPr>
            <w:tcW w:w="3604" w:type="dxa"/>
            <w:vAlign w:val="center"/>
          </w:tcPr>
          <w:p>
            <w:pPr>
              <w:numPr>
                <w:ins w:id="51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1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116</w:t>
            </w:r>
          </w:p>
        </w:tc>
        <w:tc>
          <w:tcPr>
            <w:tcW w:w="3520" w:type="dxa"/>
            <w:vAlign w:val="center"/>
          </w:tcPr>
          <w:p>
            <w:pPr>
              <w:numPr>
                <w:ins w:id="51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关于湛江市妇女工作培训班收费的复函</w:t>
            </w:r>
          </w:p>
        </w:tc>
        <w:tc>
          <w:tcPr>
            <w:tcW w:w="1862" w:type="dxa"/>
            <w:vAlign w:val="center"/>
          </w:tcPr>
          <w:p>
            <w:pPr>
              <w:numPr>
                <w:ins w:id="51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湛价函[2005]119号</w:t>
            </w:r>
          </w:p>
        </w:tc>
        <w:tc>
          <w:tcPr>
            <w:tcW w:w="3604" w:type="dxa"/>
            <w:vAlign w:val="center"/>
          </w:tcPr>
          <w:p>
            <w:pPr>
              <w:numPr>
                <w:ins w:id="51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1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117</w:t>
            </w:r>
          </w:p>
        </w:tc>
        <w:tc>
          <w:tcPr>
            <w:tcW w:w="3520" w:type="dxa"/>
            <w:vAlign w:val="center"/>
          </w:tcPr>
          <w:p>
            <w:pPr>
              <w:numPr>
                <w:ins w:id="51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关于下岗再就业培训费标准的复函</w:t>
            </w:r>
          </w:p>
        </w:tc>
        <w:tc>
          <w:tcPr>
            <w:tcW w:w="1862" w:type="dxa"/>
            <w:vAlign w:val="center"/>
          </w:tcPr>
          <w:p>
            <w:pPr>
              <w:numPr>
                <w:ins w:id="52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湛价函[2005]120号</w:t>
            </w:r>
          </w:p>
        </w:tc>
        <w:tc>
          <w:tcPr>
            <w:tcW w:w="3604" w:type="dxa"/>
            <w:vAlign w:val="center"/>
          </w:tcPr>
          <w:p>
            <w:pPr>
              <w:numPr>
                <w:ins w:id="52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2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118</w:t>
            </w:r>
          </w:p>
        </w:tc>
        <w:tc>
          <w:tcPr>
            <w:tcW w:w="3520" w:type="dxa"/>
            <w:vAlign w:val="center"/>
          </w:tcPr>
          <w:p>
            <w:pPr>
              <w:numPr>
                <w:ins w:id="52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转发省物价局关于注册安全工程师培训收费标准的复函的通知</w:t>
            </w:r>
          </w:p>
        </w:tc>
        <w:tc>
          <w:tcPr>
            <w:tcW w:w="1862" w:type="dxa"/>
            <w:vAlign w:val="center"/>
          </w:tcPr>
          <w:p>
            <w:pPr>
              <w:numPr>
                <w:ins w:id="524"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525"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[2005]105号</w:t>
            </w:r>
          </w:p>
        </w:tc>
        <w:tc>
          <w:tcPr>
            <w:tcW w:w="3604" w:type="dxa"/>
            <w:vAlign w:val="center"/>
          </w:tcPr>
          <w:p>
            <w:pPr>
              <w:numPr>
                <w:ins w:id="52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27"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119</w:t>
            </w:r>
          </w:p>
        </w:tc>
        <w:tc>
          <w:tcPr>
            <w:tcW w:w="3520" w:type="dxa"/>
            <w:vAlign w:val="center"/>
          </w:tcPr>
          <w:p>
            <w:pPr>
              <w:numPr>
                <w:ins w:id="52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关于双语实验教学培训收费标准的复函</w:t>
            </w:r>
          </w:p>
        </w:tc>
        <w:tc>
          <w:tcPr>
            <w:tcW w:w="1862" w:type="dxa"/>
            <w:vAlign w:val="center"/>
          </w:tcPr>
          <w:p>
            <w:pPr>
              <w:numPr>
                <w:ins w:id="529"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湛价函[2006]29号</w:t>
            </w:r>
          </w:p>
        </w:tc>
        <w:tc>
          <w:tcPr>
            <w:tcW w:w="3604" w:type="dxa"/>
            <w:vAlign w:val="center"/>
          </w:tcPr>
          <w:p>
            <w:pPr>
              <w:numPr>
                <w:ins w:id="53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31"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120</w:t>
            </w:r>
          </w:p>
        </w:tc>
        <w:tc>
          <w:tcPr>
            <w:tcW w:w="3520" w:type="dxa"/>
            <w:vAlign w:val="center"/>
          </w:tcPr>
          <w:p>
            <w:pPr>
              <w:numPr>
                <w:ins w:id="53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关于调整公务员初任培训等收费标准的复函</w:t>
            </w:r>
          </w:p>
        </w:tc>
        <w:tc>
          <w:tcPr>
            <w:tcW w:w="1862" w:type="dxa"/>
            <w:vAlign w:val="center"/>
          </w:tcPr>
          <w:p>
            <w:pPr>
              <w:numPr>
                <w:ins w:id="53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湛价函[2006]41号</w:t>
            </w:r>
          </w:p>
        </w:tc>
        <w:tc>
          <w:tcPr>
            <w:tcW w:w="3604" w:type="dxa"/>
            <w:vAlign w:val="center"/>
          </w:tcPr>
          <w:p>
            <w:pPr>
              <w:numPr>
                <w:ins w:id="53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3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121</w:t>
            </w:r>
          </w:p>
        </w:tc>
        <w:tc>
          <w:tcPr>
            <w:tcW w:w="3520" w:type="dxa"/>
            <w:vAlign w:val="center"/>
          </w:tcPr>
          <w:p>
            <w:pPr>
              <w:numPr>
                <w:ins w:id="53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关于公共场所管理人员卫生知识培训收费标准的批复</w:t>
            </w:r>
          </w:p>
        </w:tc>
        <w:tc>
          <w:tcPr>
            <w:tcW w:w="1862" w:type="dxa"/>
            <w:vAlign w:val="center"/>
          </w:tcPr>
          <w:p>
            <w:pPr>
              <w:numPr>
                <w:ins w:id="53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湛价函[2006]174号</w:t>
            </w:r>
          </w:p>
        </w:tc>
        <w:tc>
          <w:tcPr>
            <w:tcW w:w="3604" w:type="dxa"/>
            <w:vAlign w:val="center"/>
          </w:tcPr>
          <w:p>
            <w:pPr>
              <w:numPr>
                <w:ins w:id="53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3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122</w:t>
            </w:r>
          </w:p>
        </w:tc>
        <w:tc>
          <w:tcPr>
            <w:tcW w:w="3520" w:type="dxa"/>
            <w:vAlign w:val="center"/>
          </w:tcPr>
          <w:p>
            <w:pPr>
              <w:numPr>
                <w:ins w:id="54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关于保健食品生产经营人员培训费标准的复函</w:t>
            </w:r>
          </w:p>
        </w:tc>
        <w:tc>
          <w:tcPr>
            <w:tcW w:w="1862" w:type="dxa"/>
            <w:vAlign w:val="center"/>
          </w:tcPr>
          <w:p>
            <w:pPr>
              <w:numPr>
                <w:ins w:id="541"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湛价函[2007]2号</w:t>
            </w:r>
          </w:p>
        </w:tc>
        <w:tc>
          <w:tcPr>
            <w:tcW w:w="3604" w:type="dxa"/>
            <w:vAlign w:val="center"/>
          </w:tcPr>
          <w:p>
            <w:pPr>
              <w:numPr>
                <w:ins w:id="54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908" w:type="dxa"/>
            <w:vAlign w:val="center"/>
          </w:tcPr>
          <w:p>
            <w:pPr>
              <w:numPr>
                <w:ins w:id="543"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123</w:t>
            </w:r>
          </w:p>
        </w:tc>
        <w:tc>
          <w:tcPr>
            <w:tcW w:w="3520" w:type="dxa"/>
            <w:vAlign w:val="center"/>
          </w:tcPr>
          <w:p>
            <w:pPr>
              <w:numPr>
                <w:ins w:id="54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关于科级公务员任职培训收费标准的复函</w:t>
            </w:r>
          </w:p>
        </w:tc>
        <w:tc>
          <w:tcPr>
            <w:tcW w:w="1862" w:type="dxa"/>
            <w:vAlign w:val="center"/>
          </w:tcPr>
          <w:p>
            <w:pPr>
              <w:numPr>
                <w:ins w:id="545"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湛价函[2007]124号</w:t>
            </w:r>
          </w:p>
        </w:tc>
        <w:tc>
          <w:tcPr>
            <w:tcW w:w="3604" w:type="dxa"/>
            <w:vAlign w:val="center"/>
          </w:tcPr>
          <w:p>
            <w:pPr>
              <w:numPr>
                <w:ins w:id="54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47"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124</w:t>
            </w:r>
          </w:p>
        </w:tc>
        <w:tc>
          <w:tcPr>
            <w:tcW w:w="3520" w:type="dxa"/>
            <w:vAlign w:val="center"/>
          </w:tcPr>
          <w:p>
            <w:pPr>
              <w:numPr>
                <w:ins w:id="54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关于安全知识培训有关收费问题的复函</w:t>
            </w:r>
          </w:p>
        </w:tc>
        <w:tc>
          <w:tcPr>
            <w:tcW w:w="1862" w:type="dxa"/>
            <w:vAlign w:val="center"/>
          </w:tcPr>
          <w:p>
            <w:pPr>
              <w:numPr>
                <w:ins w:id="549"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湛价函[2007]31号</w:t>
            </w:r>
          </w:p>
        </w:tc>
        <w:tc>
          <w:tcPr>
            <w:tcW w:w="3604" w:type="dxa"/>
            <w:vAlign w:val="center"/>
          </w:tcPr>
          <w:p>
            <w:pPr>
              <w:numPr>
                <w:ins w:id="55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51"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125</w:t>
            </w:r>
          </w:p>
        </w:tc>
        <w:tc>
          <w:tcPr>
            <w:tcW w:w="3520" w:type="dxa"/>
            <w:vAlign w:val="center"/>
          </w:tcPr>
          <w:p>
            <w:pPr>
              <w:numPr>
                <w:ins w:id="55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关于企业会计准则培训班收费标准的复函（废止）</w:t>
            </w:r>
          </w:p>
        </w:tc>
        <w:tc>
          <w:tcPr>
            <w:tcW w:w="1862" w:type="dxa"/>
            <w:vAlign w:val="center"/>
          </w:tcPr>
          <w:p>
            <w:pPr>
              <w:numPr>
                <w:ins w:id="55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湛价函[2007]48号</w:t>
            </w:r>
          </w:p>
        </w:tc>
        <w:tc>
          <w:tcPr>
            <w:tcW w:w="3604" w:type="dxa"/>
            <w:vAlign w:val="center"/>
          </w:tcPr>
          <w:p>
            <w:pPr>
              <w:numPr>
                <w:ins w:id="55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5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126</w:t>
            </w:r>
          </w:p>
        </w:tc>
        <w:tc>
          <w:tcPr>
            <w:tcW w:w="3520" w:type="dxa"/>
            <w:vAlign w:val="center"/>
          </w:tcPr>
          <w:p>
            <w:pPr>
              <w:numPr>
                <w:ins w:id="55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关于中小学老师远程非学历教育培训收费问题的复函</w:t>
            </w:r>
          </w:p>
        </w:tc>
        <w:tc>
          <w:tcPr>
            <w:tcW w:w="1862" w:type="dxa"/>
            <w:vAlign w:val="center"/>
          </w:tcPr>
          <w:p>
            <w:pPr>
              <w:numPr>
                <w:ins w:id="557"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湛价函[2007]157号</w:t>
            </w:r>
          </w:p>
        </w:tc>
        <w:tc>
          <w:tcPr>
            <w:tcW w:w="3604" w:type="dxa"/>
            <w:vAlign w:val="center"/>
          </w:tcPr>
          <w:p>
            <w:pPr>
              <w:numPr>
                <w:ins w:id="558"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59"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127</w:t>
            </w:r>
          </w:p>
        </w:tc>
        <w:tc>
          <w:tcPr>
            <w:tcW w:w="3520" w:type="dxa"/>
            <w:vAlign w:val="center"/>
          </w:tcPr>
          <w:p>
            <w:pPr>
              <w:numPr>
                <w:ins w:id="560"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关于举办《劳动合同法》、《就业促进法》培训班收费问题的复函</w:t>
            </w:r>
          </w:p>
        </w:tc>
        <w:tc>
          <w:tcPr>
            <w:tcW w:w="1862" w:type="dxa"/>
            <w:vAlign w:val="center"/>
          </w:tcPr>
          <w:p>
            <w:pPr>
              <w:numPr>
                <w:ins w:id="561"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湛价函[2007]183号</w:t>
            </w:r>
          </w:p>
        </w:tc>
        <w:tc>
          <w:tcPr>
            <w:tcW w:w="3604" w:type="dxa"/>
            <w:vAlign w:val="center"/>
          </w:tcPr>
          <w:p>
            <w:pPr>
              <w:numPr>
                <w:ins w:id="562"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63"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128</w:t>
            </w:r>
          </w:p>
        </w:tc>
        <w:tc>
          <w:tcPr>
            <w:tcW w:w="3520" w:type="dxa"/>
            <w:vAlign w:val="center"/>
          </w:tcPr>
          <w:p>
            <w:pPr>
              <w:numPr>
                <w:ins w:id="56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关于船员适任培训收费标准的复函</w:t>
            </w:r>
          </w:p>
        </w:tc>
        <w:tc>
          <w:tcPr>
            <w:tcW w:w="1862" w:type="dxa"/>
            <w:vAlign w:val="center"/>
          </w:tcPr>
          <w:p>
            <w:pPr>
              <w:numPr>
                <w:ins w:id="565"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湛价函</w:t>
            </w:r>
          </w:p>
          <w:p>
            <w:pPr>
              <w:numPr>
                <w:ins w:id="56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[2008]7号</w:t>
            </w:r>
          </w:p>
        </w:tc>
        <w:tc>
          <w:tcPr>
            <w:tcW w:w="3604" w:type="dxa"/>
            <w:vAlign w:val="center"/>
          </w:tcPr>
          <w:p>
            <w:pPr>
              <w:numPr>
                <w:ins w:id="56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6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129</w:t>
            </w:r>
          </w:p>
        </w:tc>
        <w:tc>
          <w:tcPr>
            <w:tcW w:w="3520" w:type="dxa"/>
            <w:vAlign w:val="center"/>
          </w:tcPr>
          <w:p>
            <w:pPr>
              <w:numPr>
                <w:ins w:id="56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关于质量技术监督行业培训收费标准的复函</w:t>
            </w:r>
          </w:p>
        </w:tc>
        <w:tc>
          <w:tcPr>
            <w:tcW w:w="1862" w:type="dxa"/>
            <w:vAlign w:val="center"/>
          </w:tcPr>
          <w:p>
            <w:pPr>
              <w:numPr>
                <w:ins w:id="57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湛价函[2008]17号</w:t>
            </w:r>
          </w:p>
        </w:tc>
        <w:tc>
          <w:tcPr>
            <w:tcW w:w="3604" w:type="dxa"/>
            <w:vAlign w:val="center"/>
          </w:tcPr>
          <w:p>
            <w:pPr>
              <w:numPr>
                <w:ins w:id="57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7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130</w:t>
            </w:r>
          </w:p>
        </w:tc>
        <w:tc>
          <w:tcPr>
            <w:tcW w:w="3520" w:type="dxa"/>
            <w:vAlign w:val="center"/>
          </w:tcPr>
          <w:p>
            <w:pPr>
              <w:numPr>
                <w:ins w:id="57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关于中小学教师远程非学历学科培训收费问题的复函</w:t>
            </w:r>
          </w:p>
        </w:tc>
        <w:tc>
          <w:tcPr>
            <w:tcW w:w="1862" w:type="dxa"/>
            <w:vAlign w:val="center"/>
          </w:tcPr>
          <w:p>
            <w:pPr>
              <w:numPr>
                <w:ins w:id="57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湛价函[2008]32号</w:t>
            </w:r>
          </w:p>
        </w:tc>
        <w:tc>
          <w:tcPr>
            <w:tcW w:w="3604" w:type="dxa"/>
            <w:vAlign w:val="center"/>
          </w:tcPr>
          <w:p>
            <w:pPr>
              <w:numPr>
                <w:ins w:id="57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7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131</w:t>
            </w:r>
          </w:p>
        </w:tc>
        <w:tc>
          <w:tcPr>
            <w:tcW w:w="3520" w:type="dxa"/>
            <w:vAlign w:val="center"/>
          </w:tcPr>
          <w:p>
            <w:pPr>
              <w:numPr>
                <w:ins w:id="57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关于下岗再就业培训费标准的复函</w:t>
            </w:r>
          </w:p>
        </w:tc>
        <w:tc>
          <w:tcPr>
            <w:tcW w:w="1862" w:type="dxa"/>
            <w:vAlign w:val="center"/>
          </w:tcPr>
          <w:p>
            <w:pPr>
              <w:numPr>
                <w:ins w:id="57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湛价函[2008]70号</w:t>
            </w:r>
          </w:p>
        </w:tc>
        <w:tc>
          <w:tcPr>
            <w:tcW w:w="3604" w:type="dxa"/>
            <w:vAlign w:val="center"/>
          </w:tcPr>
          <w:p>
            <w:pPr>
              <w:numPr>
                <w:ins w:id="57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8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132</w:t>
            </w:r>
          </w:p>
        </w:tc>
        <w:tc>
          <w:tcPr>
            <w:tcW w:w="3520" w:type="dxa"/>
            <w:vAlign w:val="center"/>
          </w:tcPr>
          <w:p>
            <w:pPr>
              <w:numPr>
                <w:ins w:id="58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关于新增加下岗再就业培训工种收费标准的复函</w:t>
            </w:r>
          </w:p>
        </w:tc>
        <w:tc>
          <w:tcPr>
            <w:tcW w:w="1862" w:type="dxa"/>
            <w:vAlign w:val="center"/>
          </w:tcPr>
          <w:p>
            <w:pPr>
              <w:numPr>
                <w:ins w:id="58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湛价函[2008]93号</w:t>
            </w:r>
          </w:p>
        </w:tc>
        <w:tc>
          <w:tcPr>
            <w:tcW w:w="3604" w:type="dxa"/>
            <w:vAlign w:val="center"/>
          </w:tcPr>
          <w:p>
            <w:pPr>
              <w:numPr>
                <w:ins w:id="58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8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133</w:t>
            </w:r>
          </w:p>
        </w:tc>
        <w:tc>
          <w:tcPr>
            <w:tcW w:w="3520" w:type="dxa"/>
            <w:vAlign w:val="center"/>
          </w:tcPr>
          <w:p>
            <w:pPr>
              <w:numPr>
                <w:ins w:id="58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关于保健食品生产经营人员培训收费有关问题的复函（有效期二年）</w:t>
            </w:r>
          </w:p>
        </w:tc>
        <w:tc>
          <w:tcPr>
            <w:tcW w:w="1862" w:type="dxa"/>
            <w:vAlign w:val="center"/>
          </w:tcPr>
          <w:p>
            <w:pPr>
              <w:numPr>
                <w:ins w:id="58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湛价函[2008]174号</w:t>
            </w:r>
          </w:p>
        </w:tc>
        <w:tc>
          <w:tcPr>
            <w:tcW w:w="3604" w:type="dxa"/>
            <w:vAlign w:val="center"/>
          </w:tcPr>
          <w:p>
            <w:pPr>
              <w:numPr>
                <w:ins w:id="58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8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134</w:t>
            </w:r>
          </w:p>
        </w:tc>
        <w:tc>
          <w:tcPr>
            <w:tcW w:w="3520" w:type="dxa"/>
            <w:vAlign w:val="center"/>
          </w:tcPr>
          <w:p>
            <w:pPr>
              <w:numPr>
                <w:ins w:id="58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关于企业会计准则培训班收费标准有关问题的复函（有效期二年）废止</w:t>
            </w:r>
          </w:p>
        </w:tc>
        <w:tc>
          <w:tcPr>
            <w:tcW w:w="1862" w:type="dxa"/>
            <w:vAlign w:val="center"/>
          </w:tcPr>
          <w:p>
            <w:pPr>
              <w:numPr>
                <w:ins w:id="59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湛价函[2009]71号</w:t>
            </w:r>
          </w:p>
        </w:tc>
        <w:tc>
          <w:tcPr>
            <w:tcW w:w="3604" w:type="dxa"/>
            <w:vAlign w:val="center"/>
          </w:tcPr>
          <w:p>
            <w:pPr>
              <w:numPr>
                <w:ins w:id="59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9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135</w:t>
            </w:r>
          </w:p>
        </w:tc>
        <w:tc>
          <w:tcPr>
            <w:tcW w:w="3520" w:type="dxa"/>
            <w:vAlign w:val="center"/>
          </w:tcPr>
          <w:p>
            <w:pPr>
              <w:numPr>
                <w:ins w:id="59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关于市直单位专业技术人员继续教育公修课培训费标准的复函（有效期二年）</w:t>
            </w:r>
          </w:p>
        </w:tc>
        <w:tc>
          <w:tcPr>
            <w:tcW w:w="1862" w:type="dxa"/>
            <w:vAlign w:val="center"/>
          </w:tcPr>
          <w:p>
            <w:pPr>
              <w:numPr>
                <w:ins w:id="59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湛价函[2009]80号</w:t>
            </w:r>
          </w:p>
        </w:tc>
        <w:tc>
          <w:tcPr>
            <w:tcW w:w="3604" w:type="dxa"/>
            <w:vAlign w:val="center"/>
          </w:tcPr>
          <w:p>
            <w:pPr>
              <w:numPr>
                <w:ins w:id="59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59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136</w:t>
            </w:r>
          </w:p>
        </w:tc>
        <w:tc>
          <w:tcPr>
            <w:tcW w:w="3520" w:type="dxa"/>
            <w:vAlign w:val="center"/>
          </w:tcPr>
          <w:p>
            <w:pPr>
              <w:numPr>
                <w:ins w:id="59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关于入党积极分子培训费标准的复函（有效期二年）</w:t>
            </w:r>
          </w:p>
        </w:tc>
        <w:tc>
          <w:tcPr>
            <w:tcW w:w="1862" w:type="dxa"/>
            <w:vAlign w:val="center"/>
          </w:tcPr>
          <w:p>
            <w:pPr>
              <w:numPr>
                <w:ins w:id="59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湛价函[2009]126号</w:t>
            </w:r>
          </w:p>
        </w:tc>
        <w:tc>
          <w:tcPr>
            <w:tcW w:w="3604" w:type="dxa"/>
            <w:vAlign w:val="center"/>
          </w:tcPr>
          <w:p>
            <w:pPr>
              <w:numPr>
                <w:ins w:id="59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908" w:type="dxa"/>
            <w:vAlign w:val="center"/>
          </w:tcPr>
          <w:p>
            <w:pPr>
              <w:numPr>
                <w:ins w:id="60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137</w:t>
            </w:r>
          </w:p>
        </w:tc>
        <w:tc>
          <w:tcPr>
            <w:tcW w:w="3520" w:type="dxa"/>
            <w:vAlign w:val="center"/>
          </w:tcPr>
          <w:p>
            <w:pPr>
              <w:numPr>
                <w:ins w:id="60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关于湛江市农村劳动力双转移就业培训成本的复函</w:t>
            </w:r>
          </w:p>
        </w:tc>
        <w:tc>
          <w:tcPr>
            <w:tcW w:w="1862" w:type="dxa"/>
            <w:vAlign w:val="center"/>
          </w:tcPr>
          <w:p>
            <w:pPr>
              <w:numPr>
                <w:ins w:id="60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湛价函[2009]159号</w:t>
            </w:r>
          </w:p>
        </w:tc>
        <w:tc>
          <w:tcPr>
            <w:tcW w:w="3604" w:type="dxa"/>
            <w:vAlign w:val="center"/>
          </w:tcPr>
          <w:p>
            <w:pPr>
              <w:numPr>
                <w:ins w:id="60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0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138</w:t>
            </w:r>
          </w:p>
        </w:tc>
        <w:tc>
          <w:tcPr>
            <w:tcW w:w="3520" w:type="dxa"/>
            <w:vAlign w:val="center"/>
          </w:tcPr>
          <w:p>
            <w:pPr>
              <w:numPr>
                <w:ins w:id="60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关于病原微生物实验室生物安全培训班收费问题的复函</w:t>
            </w:r>
          </w:p>
        </w:tc>
        <w:tc>
          <w:tcPr>
            <w:tcW w:w="1862" w:type="dxa"/>
            <w:vAlign w:val="center"/>
          </w:tcPr>
          <w:p>
            <w:pPr>
              <w:numPr>
                <w:ins w:id="60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湛价函[2009]183号</w:t>
            </w:r>
          </w:p>
        </w:tc>
        <w:tc>
          <w:tcPr>
            <w:tcW w:w="3604" w:type="dxa"/>
            <w:vAlign w:val="center"/>
          </w:tcPr>
          <w:p>
            <w:pPr>
              <w:numPr>
                <w:ins w:id="60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0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139</w:t>
            </w:r>
          </w:p>
        </w:tc>
        <w:tc>
          <w:tcPr>
            <w:tcW w:w="3520" w:type="dxa"/>
            <w:vAlign w:val="center"/>
          </w:tcPr>
          <w:p>
            <w:pPr>
              <w:numPr>
                <w:ins w:id="60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关于教师继续教育培训收费标准问题的复函</w:t>
            </w:r>
          </w:p>
        </w:tc>
        <w:tc>
          <w:tcPr>
            <w:tcW w:w="1862" w:type="dxa"/>
            <w:vAlign w:val="center"/>
          </w:tcPr>
          <w:p>
            <w:pPr>
              <w:numPr>
                <w:ins w:id="61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湛价函[2009]203号</w:t>
            </w:r>
          </w:p>
        </w:tc>
        <w:tc>
          <w:tcPr>
            <w:tcW w:w="3604" w:type="dxa"/>
            <w:vAlign w:val="center"/>
          </w:tcPr>
          <w:p>
            <w:pPr>
              <w:numPr>
                <w:ins w:id="61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1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140</w:t>
            </w:r>
          </w:p>
        </w:tc>
        <w:tc>
          <w:tcPr>
            <w:tcW w:w="3520" w:type="dxa"/>
            <w:vAlign w:val="center"/>
          </w:tcPr>
          <w:p>
            <w:pPr>
              <w:numPr>
                <w:ins w:id="61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关于继续执行安全知识培训收费标准的复函（有效期二年）</w:t>
            </w:r>
          </w:p>
        </w:tc>
        <w:tc>
          <w:tcPr>
            <w:tcW w:w="1862" w:type="dxa"/>
            <w:vAlign w:val="center"/>
          </w:tcPr>
          <w:p>
            <w:pPr>
              <w:numPr>
                <w:ins w:id="61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湛价函[2009]218号</w:t>
            </w:r>
          </w:p>
        </w:tc>
        <w:tc>
          <w:tcPr>
            <w:tcW w:w="3604" w:type="dxa"/>
            <w:vAlign w:val="center"/>
          </w:tcPr>
          <w:p>
            <w:pPr>
              <w:numPr>
                <w:ins w:id="61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1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141</w:t>
            </w:r>
          </w:p>
        </w:tc>
        <w:tc>
          <w:tcPr>
            <w:tcW w:w="3520" w:type="dxa"/>
            <w:vAlign w:val="center"/>
          </w:tcPr>
          <w:p>
            <w:pPr>
              <w:numPr>
                <w:ins w:id="61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关于内部审计人员后续教育培训班收费问题的复函</w:t>
            </w:r>
          </w:p>
        </w:tc>
        <w:tc>
          <w:tcPr>
            <w:tcW w:w="1862" w:type="dxa"/>
            <w:vAlign w:val="center"/>
          </w:tcPr>
          <w:p>
            <w:pPr>
              <w:numPr>
                <w:ins w:id="61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湛价函[2009]224号</w:t>
            </w:r>
          </w:p>
        </w:tc>
        <w:tc>
          <w:tcPr>
            <w:tcW w:w="3604" w:type="dxa"/>
            <w:vAlign w:val="center"/>
          </w:tcPr>
          <w:p>
            <w:pPr>
              <w:numPr>
                <w:ins w:id="61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2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142</w:t>
            </w:r>
          </w:p>
        </w:tc>
        <w:tc>
          <w:tcPr>
            <w:tcW w:w="3520" w:type="dxa"/>
            <w:vAlign w:val="center"/>
          </w:tcPr>
          <w:p>
            <w:pPr>
              <w:numPr>
                <w:ins w:id="62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关于湛江市农村劳动力双转移就业培训课时费问题的复函</w:t>
            </w:r>
          </w:p>
        </w:tc>
        <w:tc>
          <w:tcPr>
            <w:tcW w:w="1862" w:type="dxa"/>
            <w:vAlign w:val="center"/>
          </w:tcPr>
          <w:p>
            <w:pPr>
              <w:numPr>
                <w:ins w:id="62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湛价函[2009]234号</w:t>
            </w:r>
          </w:p>
        </w:tc>
        <w:tc>
          <w:tcPr>
            <w:tcW w:w="3604" w:type="dxa"/>
            <w:vAlign w:val="center"/>
          </w:tcPr>
          <w:p>
            <w:pPr>
              <w:numPr>
                <w:ins w:id="62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2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143</w:t>
            </w:r>
          </w:p>
        </w:tc>
        <w:tc>
          <w:tcPr>
            <w:tcW w:w="3520" w:type="dxa"/>
            <w:vAlign w:val="center"/>
          </w:tcPr>
          <w:p>
            <w:pPr>
              <w:numPr>
                <w:ins w:id="62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关于档案人员岗位培训班收费标准的复函</w:t>
            </w:r>
          </w:p>
        </w:tc>
        <w:tc>
          <w:tcPr>
            <w:tcW w:w="1862" w:type="dxa"/>
            <w:vAlign w:val="center"/>
          </w:tcPr>
          <w:p>
            <w:pPr>
              <w:numPr>
                <w:ins w:id="62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湛价函[2010]112号</w:t>
            </w:r>
          </w:p>
        </w:tc>
        <w:tc>
          <w:tcPr>
            <w:tcW w:w="3604" w:type="dxa"/>
            <w:vAlign w:val="center"/>
          </w:tcPr>
          <w:p>
            <w:pPr>
              <w:numPr>
                <w:ins w:id="62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2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144</w:t>
            </w:r>
          </w:p>
        </w:tc>
        <w:tc>
          <w:tcPr>
            <w:tcW w:w="3520" w:type="dxa"/>
            <w:vAlign w:val="center"/>
          </w:tcPr>
          <w:p>
            <w:pPr>
              <w:numPr>
                <w:ins w:id="62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关于行政事业性单位举办强制性收费培训班有关问题的复函</w:t>
            </w:r>
          </w:p>
        </w:tc>
        <w:tc>
          <w:tcPr>
            <w:tcW w:w="1862" w:type="dxa"/>
            <w:vAlign w:val="center"/>
          </w:tcPr>
          <w:p>
            <w:pPr>
              <w:numPr>
                <w:ins w:id="63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湛价函[2010]116号</w:t>
            </w:r>
          </w:p>
        </w:tc>
        <w:tc>
          <w:tcPr>
            <w:tcW w:w="3604" w:type="dxa"/>
            <w:vAlign w:val="center"/>
          </w:tcPr>
          <w:p>
            <w:pPr>
              <w:numPr>
                <w:ins w:id="63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3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145</w:t>
            </w:r>
          </w:p>
        </w:tc>
        <w:tc>
          <w:tcPr>
            <w:tcW w:w="3520" w:type="dxa"/>
            <w:vAlign w:val="center"/>
          </w:tcPr>
          <w:p>
            <w:pPr>
              <w:numPr>
                <w:ins w:id="63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关于安全知识培训有关收费问题的复函（有效期二年）</w:t>
            </w:r>
          </w:p>
        </w:tc>
        <w:tc>
          <w:tcPr>
            <w:tcW w:w="1862" w:type="dxa"/>
            <w:vAlign w:val="center"/>
          </w:tcPr>
          <w:p>
            <w:pPr>
              <w:numPr>
                <w:ins w:id="63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湛价函[2010]118号</w:t>
            </w:r>
          </w:p>
        </w:tc>
        <w:tc>
          <w:tcPr>
            <w:tcW w:w="3604" w:type="dxa"/>
            <w:vAlign w:val="center"/>
          </w:tcPr>
          <w:p>
            <w:pPr>
              <w:numPr>
                <w:ins w:id="63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3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146</w:t>
            </w:r>
          </w:p>
        </w:tc>
        <w:tc>
          <w:tcPr>
            <w:tcW w:w="3520" w:type="dxa"/>
            <w:vAlign w:val="center"/>
          </w:tcPr>
          <w:p>
            <w:pPr>
              <w:numPr>
                <w:ins w:id="63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关于会计培训班收费标准等有关问题的复函（有效期二年）</w:t>
            </w:r>
          </w:p>
        </w:tc>
        <w:tc>
          <w:tcPr>
            <w:tcW w:w="1862" w:type="dxa"/>
            <w:vAlign w:val="center"/>
          </w:tcPr>
          <w:p>
            <w:pPr>
              <w:numPr>
                <w:ins w:id="63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湛价函[2010]190号</w:t>
            </w:r>
          </w:p>
        </w:tc>
        <w:tc>
          <w:tcPr>
            <w:tcW w:w="3604" w:type="dxa"/>
            <w:vAlign w:val="center"/>
          </w:tcPr>
          <w:p>
            <w:pPr>
              <w:numPr>
                <w:ins w:id="63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4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147</w:t>
            </w:r>
          </w:p>
        </w:tc>
        <w:tc>
          <w:tcPr>
            <w:tcW w:w="3520" w:type="dxa"/>
            <w:vAlign w:val="center"/>
          </w:tcPr>
          <w:p>
            <w:pPr>
              <w:numPr>
                <w:ins w:id="64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关于预防接种工作人员上岗资格业务培训收费标准的批复</w:t>
            </w:r>
          </w:p>
        </w:tc>
        <w:tc>
          <w:tcPr>
            <w:tcW w:w="1862" w:type="dxa"/>
            <w:vAlign w:val="center"/>
          </w:tcPr>
          <w:p>
            <w:pPr>
              <w:numPr>
                <w:ins w:id="64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湛价函[2011]40号</w:t>
            </w:r>
          </w:p>
        </w:tc>
        <w:tc>
          <w:tcPr>
            <w:tcW w:w="3604" w:type="dxa"/>
            <w:vAlign w:val="center"/>
          </w:tcPr>
          <w:p>
            <w:pPr>
              <w:numPr>
                <w:ins w:id="64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4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148</w:t>
            </w:r>
          </w:p>
        </w:tc>
        <w:tc>
          <w:tcPr>
            <w:tcW w:w="3520" w:type="dxa"/>
            <w:vAlign w:val="center"/>
          </w:tcPr>
          <w:p>
            <w:pPr>
              <w:numPr>
                <w:ins w:id="64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关于保健食品生产经营人员岗位培训收费标准的复函(有效期二年)</w:t>
            </w:r>
          </w:p>
        </w:tc>
        <w:tc>
          <w:tcPr>
            <w:tcW w:w="1862" w:type="dxa"/>
            <w:vAlign w:val="center"/>
          </w:tcPr>
          <w:p>
            <w:pPr>
              <w:numPr>
                <w:ins w:id="64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湛价函[2011]53号</w:t>
            </w:r>
          </w:p>
        </w:tc>
        <w:tc>
          <w:tcPr>
            <w:tcW w:w="3604" w:type="dxa"/>
            <w:vAlign w:val="center"/>
          </w:tcPr>
          <w:p>
            <w:pPr>
              <w:numPr>
                <w:ins w:id="64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4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149</w:t>
            </w:r>
          </w:p>
        </w:tc>
        <w:tc>
          <w:tcPr>
            <w:tcW w:w="3520" w:type="dxa"/>
            <w:vAlign w:val="center"/>
          </w:tcPr>
          <w:p>
            <w:pPr>
              <w:numPr>
                <w:ins w:id="64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关于对有关单位从业人员进行培训的一次性收费申请的复函</w:t>
            </w:r>
          </w:p>
        </w:tc>
        <w:tc>
          <w:tcPr>
            <w:tcW w:w="1862" w:type="dxa"/>
            <w:vAlign w:val="center"/>
          </w:tcPr>
          <w:p>
            <w:pPr>
              <w:numPr>
                <w:ins w:id="65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湛价函[2011]103号</w:t>
            </w:r>
          </w:p>
        </w:tc>
        <w:tc>
          <w:tcPr>
            <w:tcW w:w="3604" w:type="dxa"/>
            <w:vAlign w:val="center"/>
          </w:tcPr>
          <w:p>
            <w:pPr>
              <w:numPr>
                <w:ins w:id="65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5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150</w:t>
            </w:r>
          </w:p>
        </w:tc>
        <w:tc>
          <w:tcPr>
            <w:tcW w:w="3520" w:type="dxa"/>
            <w:vAlign w:val="center"/>
          </w:tcPr>
          <w:p>
            <w:pPr>
              <w:numPr>
                <w:ins w:id="65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关于湛江市基层医疗卫生机构会计制度培训收费项目的复函</w:t>
            </w:r>
          </w:p>
        </w:tc>
        <w:tc>
          <w:tcPr>
            <w:tcW w:w="1862" w:type="dxa"/>
            <w:vAlign w:val="center"/>
          </w:tcPr>
          <w:p>
            <w:pPr>
              <w:numPr>
                <w:ins w:id="65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湛价函[2011]171号</w:t>
            </w:r>
          </w:p>
        </w:tc>
        <w:tc>
          <w:tcPr>
            <w:tcW w:w="3604" w:type="dxa"/>
            <w:vAlign w:val="center"/>
          </w:tcPr>
          <w:p>
            <w:pPr>
              <w:numPr>
                <w:ins w:id="65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908" w:type="dxa"/>
            <w:vAlign w:val="center"/>
          </w:tcPr>
          <w:p>
            <w:pPr>
              <w:numPr>
                <w:ins w:id="65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151</w:t>
            </w:r>
          </w:p>
        </w:tc>
        <w:tc>
          <w:tcPr>
            <w:tcW w:w="3520" w:type="dxa"/>
            <w:vAlign w:val="center"/>
          </w:tcPr>
          <w:p>
            <w:pPr>
              <w:numPr>
                <w:ins w:id="65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关于举办餐饮服务单位食品安全管理人员及从业人员培训收费的批复</w:t>
            </w:r>
          </w:p>
        </w:tc>
        <w:tc>
          <w:tcPr>
            <w:tcW w:w="1862" w:type="dxa"/>
            <w:vAlign w:val="center"/>
          </w:tcPr>
          <w:p>
            <w:pPr>
              <w:numPr>
                <w:ins w:id="65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湛价函[2011]182号</w:t>
            </w:r>
          </w:p>
        </w:tc>
        <w:tc>
          <w:tcPr>
            <w:tcW w:w="3604" w:type="dxa"/>
            <w:vAlign w:val="center"/>
          </w:tcPr>
          <w:p>
            <w:pPr>
              <w:numPr>
                <w:ins w:id="65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6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152</w:t>
            </w:r>
          </w:p>
        </w:tc>
        <w:tc>
          <w:tcPr>
            <w:tcW w:w="3520" w:type="dxa"/>
            <w:vAlign w:val="center"/>
          </w:tcPr>
          <w:p>
            <w:pPr>
              <w:numPr>
                <w:ins w:id="66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关于入党极分子培训费标准有关问题的复函(有效期二年)</w:t>
            </w:r>
          </w:p>
        </w:tc>
        <w:tc>
          <w:tcPr>
            <w:tcW w:w="1862" w:type="dxa"/>
            <w:vAlign w:val="center"/>
          </w:tcPr>
          <w:p>
            <w:pPr>
              <w:numPr>
                <w:ins w:id="66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湛价函[2011]207号</w:t>
            </w:r>
          </w:p>
        </w:tc>
        <w:tc>
          <w:tcPr>
            <w:tcW w:w="3604" w:type="dxa"/>
            <w:vAlign w:val="center"/>
          </w:tcPr>
          <w:p>
            <w:pPr>
              <w:numPr>
                <w:ins w:id="66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6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153</w:t>
            </w:r>
          </w:p>
        </w:tc>
        <w:tc>
          <w:tcPr>
            <w:tcW w:w="3520" w:type="dxa"/>
            <w:vAlign w:val="center"/>
          </w:tcPr>
          <w:p>
            <w:pPr>
              <w:numPr>
                <w:ins w:id="66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关于举办广东省行政事业性收费收费员物价员岗位培训班收费标准的复函</w:t>
            </w:r>
          </w:p>
        </w:tc>
        <w:tc>
          <w:tcPr>
            <w:tcW w:w="1862" w:type="dxa"/>
            <w:vAlign w:val="center"/>
          </w:tcPr>
          <w:p>
            <w:pPr>
              <w:numPr>
                <w:ins w:id="66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湛价函[2011]213号</w:t>
            </w:r>
          </w:p>
        </w:tc>
        <w:tc>
          <w:tcPr>
            <w:tcW w:w="3604" w:type="dxa"/>
            <w:vAlign w:val="center"/>
          </w:tcPr>
          <w:p>
            <w:pPr>
              <w:numPr>
                <w:ins w:id="66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6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154</w:t>
            </w:r>
          </w:p>
        </w:tc>
        <w:tc>
          <w:tcPr>
            <w:tcW w:w="3520" w:type="dxa"/>
            <w:vAlign w:val="center"/>
          </w:tcPr>
          <w:p>
            <w:pPr>
              <w:numPr>
                <w:ins w:id="66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关于举办金融押钞人员持枪资格培训班收费标准的批复</w:t>
            </w:r>
          </w:p>
        </w:tc>
        <w:tc>
          <w:tcPr>
            <w:tcW w:w="1862" w:type="dxa"/>
            <w:vAlign w:val="center"/>
          </w:tcPr>
          <w:p>
            <w:pPr>
              <w:numPr>
                <w:ins w:id="67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湛价函[2011]220号</w:t>
            </w:r>
          </w:p>
        </w:tc>
        <w:tc>
          <w:tcPr>
            <w:tcW w:w="3604" w:type="dxa"/>
            <w:vAlign w:val="center"/>
          </w:tcPr>
          <w:p>
            <w:pPr>
              <w:numPr>
                <w:ins w:id="67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7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155</w:t>
            </w:r>
          </w:p>
        </w:tc>
        <w:tc>
          <w:tcPr>
            <w:tcW w:w="3520" w:type="dxa"/>
            <w:vAlign w:val="center"/>
          </w:tcPr>
          <w:p>
            <w:pPr>
              <w:numPr>
                <w:ins w:id="67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关于市直专业技术人员继续教育培训费标准有关问题的复函(有效期二年)</w:t>
            </w:r>
          </w:p>
        </w:tc>
        <w:tc>
          <w:tcPr>
            <w:tcW w:w="1862" w:type="dxa"/>
            <w:vAlign w:val="center"/>
          </w:tcPr>
          <w:p>
            <w:pPr>
              <w:numPr>
                <w:ins w:id="67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湛价函[2011]239号</w:t>
            </w:r>
          </w:p>
        </w:tc>
        <w:tc>
          <w:tcPr>
            <w:tcW w:w="3604" w:type="dxa"/>
            <w:vAlign w:val="center"/>
          </w:tcPr>
          <w:p>
            <w:pPr>
              <w:numPr>
                <w:ins w:id="67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7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156</w:t>
            </w:r>
          </w:p>
        </w:tc>
        <w:tc>
          <w:tcPr>
            <w:tcW w:w="3520" w:type="dxa"/>
            <w:vAlign w:val="center"/>
          </w:tcPr>
          <w:p>
            <w:pPr>
              <w:numPr>
                <w:ins w:id="67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关于餐饮服务企业食品安全管理员和食品从业人员培训收费的批复</w:t>
            </w:r>
          </w:p>
        </w:tc>
        <w:tc>
          <w:tcPr>
            <w:tcW w:w="1862" w:type="dxa"/>
            <w:vAlign w:val="center"/>
          </w:tcPr>
          <w:p>
            <w:pPr>
              <w:numPr>
                <w:ins w:id="67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湛价函[2011]296号</w:t>
            </w:r>
          </w:p>
        </w:tc>
        <w:tc>
          <w:tcPr>
            <w:tcW w:w="3604" w:type="dxa"/>
            <w:vAlign w:val="center"/>
          </w:tcPr>
          <w:p>
            <w:pPr>
              <w:numPr>
                <w:ins w:id="67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8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157</w:t>
            </w:r>
          </w:p>
        </w:tc>
        <w:tc>
          <w:tcPr>
            <w:tcW w:w="3520" w:type="dxa"/>
            <w:vAlign w:val="center"/>
          </w:tcPr>
          <w:p>
            <w:pPr>
              <w:numPr>
                <w:ins w:id="68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关于强制性培训收费课时问题的复函</w:t>
            </w:r>
          </w:p>
        </w:tc>
        <w:tc>
          <w:tcPr>
            <w:tcW w:w="1862" w:type="dxa"/>
            <w:vAlign w:val="center"/>
          </w:tcPr>
          <w:p>
            <w:pPr>
              <w:numPr>
                <w:ins w:id="68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湛价函[2012]77号</w:t>
            </w:r>
          </w:p>
        </w:tc>
        <w:tc>
          <w:tcPr>
            <w:tcW w:w="3604" w:type="dxa"/>
            <w:vAlign w:val="center"/>
          </w:tcPr>
          <w:p>
            <w:pPr>
              <w:numPr>
                <w:ins w:id="68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8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158</w:t>
            </w:r>
          </w:p>
        </w:tc>
        <w:tc>
          <w:tcPr>
            <w:tcW w:w="3520" w:type="dxa"/>
            <w:vAlign w:val="center"/>
          </w:tcPr>
          <w:p>
            <w:pPr>
              <w:numPr>
                <w:ins w:id="68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关于红十字会初级救护培训班收费标准的复函</w:t>
            </w:r>
          </w:p>
        </w:tc>
        <w:tc>
          <w:tcPr>
            <w:tcW w:w="1862" w:type="dxa"/>
            <w:vAlign w:val="center"/>
          </w:tcPr>
          <w:p>
            <w:pPr>
              <w:numPr>
                <w:ins w:id="68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湛价函[2012]84号</w:t>
            </w:r>
          </w:p>
        </w:tc>
        <w:tc>
          <w:tcPr>
            <w:tcW w:w="3604" w:type="dxa"/>
            <w:vAlign w:val="center"/>
          </w:tcPr>
          <w:p>
            <w:pPr>
              <w:numPr>
                <w:ins w:id="68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8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159</w:t>
            </w:r>
          </w:p>
        </w:tc>
        <w:tc>
          <w:tcPr>
            <w:tcW w:w="3520" w:type="dxa"/>
            <w:vAlign w:val="center"/>
          </w:tcPr>
          <w:p>
            <w:pPr>
              <w:numPr>
                <w:ins w:id="68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关于市直单位专业技术人员继续教育公需科目培训费标准有关问题的复函</w:t>
            </w:r>
          </w:p>
        </w:tc>
        <w:tc>
          <w:tcPr>
            <w:tcW w:w="1862" w:type="dxa"/>
            <w:vAlign w:val="center"/>
          </w:tcPr>
          <w:p>
            <w:pPr>
              <w:numPr>
                <w:ins w:id="69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湛价函[2012]112号</w:t>
            </w:r>
          </w:p>
        </w:tc>
        <w:tc>
          <w:tcPr>
            <w:tcW w:w="3604" w:type="dxa"/>
            <w:vAlign w:val="center"/>
          </w:tcPr>
          <w:p>
            <w:pPr>
              <w:numPr>
                <w:ins w:id="69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9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160</w:t>
            </w:r>
          </w:p>
        </w:tc>
        <w:tc>
          <w:tcPr>
            <w:tcW w:w="3520" w:type="dxa"/>
            <w:vAlign w:val="center"/>
          </w:tcPr>
          <w:p>
            <w:pPr>
              <w:numPr>
                <w:ins w:id="69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关于湛江市委讲师团举办学习型党组织建设暨党委中心组秘书培训班收费问题的批复</w:t>
            </w:r>
          </w:p>
        </w:tc>
        <w:tc>
          <w:tcPr>
            <w:tcW w:w="1862" w:type="dxa"/>
            <w:vAlign w:val="center"/>
          </w:tcPr>
          <w:p>
            <w:pPr>
              <w:numPr>
                <w:ins w:id="69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湛价函[2012]174号</w:t>
            </w:r>
          </w:p>
        </w:tc>
        <w:tc>
          <w:tcPr>
            <w:tcW w:w="3604" w:type="dxa"/>
            <w:vAlign w:val="center"/>
          </w:tcPr>
          <w:p>
            <w:pPr>
              <w:numPr>
                <w:ins w:id="69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69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161</w:t>
            </w:r>
          </w:p>
        </w:tc>
        <w:tc>
          <w:tcPr>
            <w:tcW w:w="3520" w:type="dxa"/>
            <w:vAlign w:val="center"/>
          </w:tcPr>
          <w:p>
            <w:pPr>
              <w:numPr>
                <w:ins w:id="69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关于会计人员继续教育培训收费标准等有关问题的复函（有效期二年）</w:t>
            </w:r>
          </w:p>
        </w:tc>
        <w:tc>
          <w:tcPr>
            <w:tcW w:w="1862" w:type="dxa"/>
            <w:vAlign w:val="center"/>
          </w:tcPr>
          <w:p>
            <w:pPr>
              <w:numPr>
                <w:ins w:id="69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湛价函[2012]177号</w:t>
            </w:r>
          </w:p>
        </w:tc>
        <w:tc>
          <w:tcPr>
            <w:tcW w:w="3604" w:type="dxa"/>
            <w:vAlign w:val="center"/>
          </w:tcPr>
          <w:p>
            <w:pPr>
              <w:numPr>
                <w:ins w:id="69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0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162</w:t>
            </w:r>
          </w:p>
        </w:tc>
        <w:tc>
          <w:tcPr>
            <w:tcW w:w="3520" w:type="dxa"/>
            <w:vAlign w:val="center"/>
          </w:tcPr>
          <w:p>
            <w:pPr>
              <w:numPr>
                <w:ins w:id="70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关于湛江公路技校举办公路有关专业技术人员继续教育培训收费问题的批复</w:t>
            </w:r>
          </w:p>
        </w:tc>
        <w:tc>
          <w:tcPr>
            <w:tcW w:w="1862" w:type="dxa"/>
            <w:vAlign w:val="center"/>
          </w:tcPr>
          <w:p>
            <w:pPr>
              <w:numPr>
                <w:ins w:id="70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湛价函[2012]199号</w:t>
            </w:r>
          </w:p>
        </w:tc>
        <w:tc>
          <w:tcPr>
            <w:tcW w:w="3604" w:type="dxa"/>
            <w:vAlign w:val="center"/>
          </w:tcPr>
          <w:p>
            <w:pPr>
              <w:numPr>
                <w:ins w:id="70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0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163</w:t>
            </w:r>
          </w:p>
        </w:tc>
        <w:tc>
          <w:tcPr>
            <w:tcW w:w="3520" w:type="dxa"/>
            <w:vAlign w:val="center"/>
          </w:tcPr>
          <w:p>
            <w:pPr>
              <w:numPr>
                <w:ins w:id="70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关于会计人员网络远程继续教育培训收费标准等有关问题的复函（有效期二年）</w:t>
            </w:r>
          </w:p>
        </w:tc>
        <w:tc>
          <w:tcPr>
            <w:tcW w:w="1862" w:type="dxa"/>
            <w:vAlign w:val="center"/>
          </w:tcPr>
          <w:p>
            <w:pPr>
              <w:numPr>
                <w:ins w:id="70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湛价函[2012]268号</w:t>
            </w:r>
          </w:p>
        </w:tc>
        <w:tc>
          <w:tcPr>
            <w:tcW w:w="3604" w:type="dxa"/>
            <w:vAlign w:val="center"/>
          </w:tcPr>
          <w:p>
            <w:pPr>
              <w:numPr>
                <w:ins w:id="70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0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164</w:t>
            </w:r>
          </w:p>
        </w:tc>
        <w:tc>
          <w:tcPr>
            <w:tcW w:w="3520" w:type="dxa"/>
            <w:vAlign w:val="center"/>
          </w:tcPr>
          <w:p>
            <w:pPr>
              <w:numPr>
                <w:ins w:id="70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关于环保专业人员继续教育培训收费标准的复函</w:t>
            </w:r>
          </w:p>
        </w:tc>
        <w:tc>
          <w:tcPr>
            <w:tcW w:w="1862" w:type="dxa"/>
            <w:vAlign w:val="center"/>
          </w:tcPr>
          <w:p>
            <w:pPr>
              <w:numPr>
                <w:ins w:id="71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湛价函[2012]307号</w:t>
            </w:r>
          </w:p>
        </w:tc>
        <w:tc>
          <w:tcPr>
            <w:tcW w:w="3604" w:type="dxa"/>
            <w:vAlign w:val="center"/>
          </w:tcPr>
          <w:p>
            <w:pPr>
              <w:numPr>
                <w:ins w:id="71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908" w:type="dxa"/>
            <w:vAlign w:val="center"/>
          </w:tcPr>
          <w:p>
            <w:pPr>
              <w:numPr>
                <w:ins w:id="71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165</w:t>
            </w:r>
          </w:p>
        </w:tc>
        <w:tc>
          <w:tcPr>
            <w:tcW w:w="3520" w:type="dxa"/>
            <w:vAlign w:val="center"/>
          </w:tcPr>
          <w:p>
            <w:pPr>
              <w:numPr>
                <w:ins w:id="71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关于安全知识培训有关收费问题的复函（有效期二年）</w:t>
            </w:r>
          </w:p>
        </w:tc>
        <w:tc>
          <w:tcPr>
            <w:tcW w:w="1862" w:type="dxa"/>
            <w:vAlign w:val="center"/>
          </w:tcPr>
          <w:p>
            <w:pPr>
              <w:numPr>
                <w:ins w:id="71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湛价函[2012]334号</w:t>
            </w:r>
          </w:p>
        </w:tc>
        <w:tc>
          <w:tcPr>
            <w:tcW w:w="3604" w:type="dxa"/>
            <w:vAlign w:val="center"/>
          </w:tcPr>
          <w:p>
            <w:pPr>
              <w:numPr>
                <w:ins w:id="71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1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166</w:t>
            </w:r>
          </w:p>
        </w:tc>
        <w:tc>
          <w:tcPr>
            <w:tcW w:w="3520" w:type="dxa"/>
            <w:vAlign w:val="center"/>
          </w:tcPr>
          <w:p>
            <w:pPr>
              <w:numPr>
                <w:ins w:id="71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关于母婴保健服务技术人员资格培训收费标准的复函</w:t>
            </w:r>
          </w:p>
        </w:tc>
        <w:tc>
          <w:tcPr>
            <w:tcW w:w="1862" w:type="dxa"/>
            <w:vAlign w:val="center"/>
          </w:tcPr>
          <w:p>
            <w:pPr>
              <w:numPr>
                <w:ins w:id="71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湛价函[2012]345号</w:t>
            </w:r>
          </w:p>
        </w:tc>
        <w:tc>
          <w:tcPr>
            <w:tcW w:w="3604" w:type="dxa"/>
            <w:vAlign w:val="center"/>
          </w:tcPr>
          <w:p>
            <w:pPr>
              <w:numPr>
                <w:ins w:id="71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2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167</w:t>
            </w:r>
          </w:p>
        </w:tc>
        <w:tc>
          <w:tcPr>
            <w:tcW w:w="3520" w:type="dxa"/>
            <w:vAlign w:val="center"/>
          </w:tcPr>
          <w:p>
            <w:pPr>
              <w:numPr>
                <w:ins w:id="72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关于调整机动车辆安全技术检验收费标准的通知</w:t>
            </w:r>
          </w:p>
        </w:tc>
        <w:tc>
          <w:tcPr>
            <w:tcW w:w="1862" w:type="dxa"/>
            <w:vAlign w:val="center"/>
          </w:tcPr>
          <w:p>
            <w:pPr>
              <w:numPr>
                <w:ins w:id="722"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723"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［2013］149号</w:t>
            </w:r>
          </w:p>
        </w:tc>
        <w:tc>
          <w:tcPr>
            <w:tcW w:w="3604" w:type="dxa"/>
            <w:vAlign w:val="center"/>
          </w:tcPr>
          <w:p>
            <w:pPr>
              <w:numPr>
                <w:ins w:id="724"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25"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168</w:t>
            </w:r>
          </w:p>
        </w:tc>
        <w:tc>
          <w:tcPr>
            <w:tcW w:w="3520" w:type="dxa"/>
            <w:vAlign w:val="center"/>
          </w:tcPr>
          <w:p>
            <w:pPr>
              <w:numPr>
                <w:ins w:id="726"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关于调整机动车辆安全技术检验收费标准的补充通知</w:t>
            </w:r>
          </w:p>
        </w:tc>
        <w:tc>
          <w:tcPr>
            <w:tcW w:w="1862" w:type="dxa"/>
            <w:vAlign w:val="center"/>
          </w:tcPr>
          <w:p>
            <w:pPr>
              <w:numPr>
                <w:ins w:id="727" w:author="Unknown" w:date="2018-06-06T09:40:00Z"/>
              </w:numPr>
              <w:adjustRightInd w:val="0"/>
              <w:snapToGrid w:val="0"/>
              <w:spacing w:line="240" w:lineRule="auto"/>
              <w:ind w:firstLine="0" w:firstLineChars="0"/>
              <w:jc w:val="center"/>
              <w:rPr>
                <w:rFonts w:hint="eastAsia" w:ascii="仿宋_GB2312" w:eastAsia="仿宋_GB2312"/>
                <w:color w:val="000000"/>
                <w:sz w:val="24"/>
              </w:rPr>
            </w:pPr>
            <w:r>
              <w:rPr>
                <w:rFonts w:hint="eastAsia" w:ascii="仿宋_GB2312" w:eastAsia="仿宋_GB2312"/>
                <w:color w:val="000000"/>
                <w:sz w:val="24"/>
              </w:rPr>
              <w:t>湛价</w:t>
            </w:r>
          </w:p>
          <w:p>
            <w:pPr>
              <w:numPr>
                <w:ins w:id="72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［2013］155号</w:t>
            </w:r>
          </w:p>
        </w:tc>
        <w:tc>
          <w:tcPr>
            <w:tcW w:w="3604" w:type="dxa"/>
            <w:vAlign w:val="center"/>
          </w:tcPr>
          <w:p>
            <w:pPr>
              <w:numPr>
                <w:ins w:id="72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3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169</w:t>
            </w:r>
          </w:p>
        </w:tc>
        <w:tc>
          <w:tcPr>
            <w:tcW w:w="3520" w:type="dxa"/>
            <w:vAlign w:val="center"/>
          </w:tcPr>
          <w:p>
            <w:pPr>
              <w:numPr>
                <w:ins w:id="73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转发省物价局关于公布现行全省性及省直、中央驻粤部门和单位的强制性培训收费项目的通知</w:t>
            </w:r>
          </w:p>
        </w:tc>
        <w:tc>
          <w:tcPr>
            <w:tcW w:w="1862" w:type="dxa"/>
            <w:vAlign w:val="center"/>
          </w:tcPr>
          <w:p>
            <w:pPr>
              <w:numPr>
                <w:ins w:id="73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湛价函[2013]14号</w:t>
            </w:r>
          </w:p>
        </w:tc>
        <w:tc>
          <w:tcPr>
            <w:tcW w:w="3604" w:type="dxa"/>
            <w:vAlign w:val="center"/>
          </w:tcPr>
          <w:p>
            <w:pPr>
              <w:numPr>
                <w:ins w:id="73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3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170</w:t>
            </w:r>
          </w:p>
        </w:tc>
        <w:tc>
          <w:tcPr>
            <w:tcW w:w="3520" w:type="dxa"/>
            <w:vAlign w:val="center"/>
          </w:tcPr>
          <w:p>
            <w:pPr>
              <w:numPr>
                <w:ins w:id="73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关于2013年会计人员继续教育培训收费标准等有关问题的复函（有效期一年）</w:t>
            </w:r>
          </w:p>
        </w:tc>
        <w:tc>
          <w:tcPr>
            <w:tcW w:w="1862" w:type="dxa"/>
            <w:vAlign w:val="center"/>
          </w:tcPr>
          <w:p>
            <w:pPr>
              <w:numPr>
                <w:ins w:id="73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湛价函[2013]90号</w:t>
            </w:r>
          </w:p>
        </w:tc>
        <w:tc>
          <w:tcPr>
            <w:tcW w:w="3604" w:type="dxa"/>
            <w:vAlign w:val="center"/>
          </w:tcPr>
          <w:p>
            <w:pPr>
              <w:numPr>
                <w:ins w:id="73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3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171</w:t>
            </w:r>
          </w:p>
        </w:tc>
        <w:tc>
          <w:tcPr>
            <w:tcW w:w="3520" w:type="dxa"/>
            <w:vAlign w:val="center"/>
          </w:tcPr>
          <w:p>
            <w:pPr>
              <w:numPr>
                <w:ins w:id="73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关于市托幼机构卫生保健人员岗前培训收费问题的批复</w:t>
            </w:r>
          </w:p>
        </w:tc>
        <w:tc>
          <w:tcPr>
            <w:tcW w:w="1862" w:type="dxa"/>
            <w:vAlign w:val="center"/>
          </w:tcPr>
          <w:p>
            <w:pPr>
              <w:numPr>
                <w:ins w:id="74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湛价函[2013]106号</w:t>
            </w:r>
          </w:p>
        </w:tc>
        <w:tc>
          <w:tcPr>
            <w:tcW w:w="3604" w:type="dxa"/>
            <w:vAlign w:val="center"/>
          </w:tcPr>
          <w:p>
            <w:pPr>
              <w:numPr>
                <w:ins w:id="74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4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172</w:t>
            </w:r>
          </w:p>
        </w:tc>
        <w:tc>
          <w:tcPr>
            <w:tcW w:w="3520" w:type="dxa"/>
            <w:vAlign w:val="center"/>
          </w:tcPr>
          <w:p>
            <w:pPr>
              <w:numPr>
                <w:ins w:id="74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转发关于酒类从业人员培训收费有关问题的复函的通知（有效期三年）</w:t>
            </w:r>
          </w:p>
        </w:tc>
        <w:tc>
          <w:tcPr>
            <w:tcW w:w="1862" w:type="dxa"/>
            <w:vAlign w:val="center"/>
          </w:tcPr>
          <w:p>
            <w:pPr>
              <w:numPr>
                <w:ins w:id="74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湛价函[2013]121号</w:t>
            </w:r>
          </w:p>
        </w:tc>
        <w:tc>
          <w:tcPr>
            <w:tcW w:w="3604" w:type="dxa"/>
            <w:vAlign w:val="center"/>
          </w:tcPr>
          <w:p>
            <w:pPr>
              <w:numPr>
                <w:ins w:id="74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4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173</w:t>
            </w:r>
          </w:p>
        </w:tc>
        <w:tc>
          <w:tcPr>
            <w:tcW w:w="3520" w:type="dxa"/>
            <w:vAlign w:val="center"/>
          </w:tcPr>
          <w:p>
            <w:pPr>
              <w:numPr>
                <w:ins w:id="74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湛江市物价局关于安全知识培训有关收费问题的复函（有效期二年）</w:t>
            </w:r>
          </w:p>
        </w:tc>
        <w:tc>
          <w:tcPr>
            <w:tcW w:w="1862" w:type="dxa"/>
            <w:vAlign w:val="center"/>
          </w:tcPr>
          <w:p>
            <w:pPr>
              <w:numPr>
                <w:ins w:id="74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湛价函[2013]168号</w:t>
            </w:r>
          </w:p>
        </w:tc>
        <w:tc>
          <w:tcPr>
            <w:tcW w:w="3604" w:type="dxa"/>
            <w:vAlign w:val="center"/>
          </w:tcPr>
          <w:p>
            <w:pPr>
              <w:numPr>
                <w:ins w:id="74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5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174</w:t>
            </w:r>
          </w:p>
        </w:tc>
        <w:tc>
          <w:tcPr>
            <w:tcW w:w="3520" w:type="dxa"/>
            <w:vAlign w:val="center"/>
          </w:tcPr>
          <w:p>
            <w:pPr>
              <w:numPr>
                <w:ins w:id="75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关于湛江市危险化学品运输押运员、装卸管理员培训收费问题的复函</w:t>
            </w:r>
          </w:p>
        </w:tc>
        <w:tc>
          <w:tcPr>
            <w:tcW w:w="1862" w:type="dxa"/>
            <w:vAlign w:val="center"/>
          </w:tcPr>
          <w:p>
            <w:pPr>
              <w:numPr>
                <w:ins w:id="75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湛价函[2013]287号</w:t>
            </w:r>
          </w:p>
        </w:tc>
        <w:tc>
          <w:tcPr>
            <w:tcW w:w="3604" w:type="dxa"/>
            <w:vAlign w:val="center"/>
          </w:tcPr>
          <w:p>
            <w:pPr>
              <w:numPr>
                <w:ins w:id="75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5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175</w:t>
            </w:r>
          </w:p>
        </w:tc>
        <w:tc>
          <w:tcPr>
            <w:tcW w:w="3520" w:type="dxa"/>
            <w:vAlign w:val="center"/>
          </w:tcPr>
          <w:p>
            <w:pPr>
              <w:numPr>
                <w:ins w:id="75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关于职工“技能圆梦”培训收费问题的复函</w:t>
            </w:r>
          </w:p>
        </w:tc>
        <w:tc>
          <w:tcPr>
            <w:tcW w:w="1862" w:type="dxa"/>
            <w:vAlign w:val="center"/>
          </w:tcPr>
          <w:p>
            <w:pPr>
              <w:numPr>
                <w:ins w:id="75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湛价函[2013]333号</w:t>
            </w:r>
          </w:p>
        </w:tc>
        <w:tc>
          <w:tcPr>
            <w:tcW w:w="3604" w:type="dxa"/>
            <w:vAlign w:val="center"/>
          </w:tcPr>
          <w:p>
            <w:pPr>
              <w:numPr>
                <w:ins w:id="75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5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176</w:t>
            </w:r>
          </w:p>
        </w:tc>
        <w:tc>
          <w:tcPr>
            <w:tcW w:w="3520" w:type="dxa"/>
            <w:vAlign w:val="center"/>
          </w:tcPr>
          <w:p>
            <w:pPr>
              <w:numPr>
                <w:ins w:id="75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关于我市机动车排气简易工况法检测收费等有关问题的通知</w:t>
            </w:r>
          </w:p>
        </w:tc>
        <w:tc>
          <w:tcPr>
            <w:tcW w:w="1862" w:type="dxa"/>
            <w:vAlign w:val="center"/>
          </w:tcPr>
          <w:p>
            <w:pPr>
              <w:numPr>
                <w:ins w:id="76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湛价[2014]78号</w:t>
            </w:r>
          </w:p>
        </w:tc>
        <w:tc>
          <w:tcPr>
            <w:tcW w:w="3604" w:type="dxa"/>
            <w:vAlign w:val="center"/>
          </w:tcPr>
          <w:p>
            <w:pPr>
              <w:numPr>
                <w:ins w:id="76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6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177</w:t>
            </w:r>
          </w:p>
        </w:tc>
        <w:tc>
          <w:tcPr>
            <w:tcW w:w="3520" w:type="dxa"/>
            <w:vAlign w:val="center"/>
          </w:tcPr>
          <w:p>
            <w:pPr>
              <w:numPr>
                <w:ins w:id="76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关于会计人员继续教育培训收费问题的复函（有效期二年）</w:t>
            </w:r>
          </w:p>
        </w:tc>
        <w:tc>
          <w:tcPr>
            <w:tcW w:w="1862" w:type="dxa"/>
            <w:vAlign w:val="center"/>
          </w:tcPr>
          <w:p>
            <w:pPr>
              <w:numPr>
                <w:ins w:id="76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湛价函[2014]139号</w:t>
            </w:r>
          </w:p>
        </w:tc>
        <w:tc>
          <w:tcPr>
            <w:tcW w:w="3604" w:type="dxa"/>
            <w:vAlign w:val="center"/>
          </w:tcPr>
          <w:p>
            <w:pPr>
              <w:numPr>
                <w:ins w:id="76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6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178</w:t>
            </w:r>
          </w:p>
        </w:tc>
        <w:tc>
          <w:tcPr>
            <w:tcW w:w="3520" w:type="dxa"/>
            <w:vAlign w:val="center"/>
          </w:tcPr>
          <w:p>
            <w:pPr>
              <w:numPr>
                <w:ins w:id="76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关于中小学教师远程非学历培训收费问题的复函</w:t>
            </w:r>
          </w:p>
        </w:tc>
        <w:tc>
          <w:tcPr>
            <w:tcW w:w="1862" w:type="dxa"/>
            <w:vAlign w:val="center"/>
          </w:tcPr>
          <w:p>
            <w:pPr>
              <w:numPr>
                <w:ins w:id="76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湛价函[2014]173号</w:t>
            </w:r>
          </w:p>
        </w:tc>
        <w:tc>
          <w:tcPr>
            <w:tcW w:w="3604" w:type="dxa"/>
            <w:vAlign w:val="center"/>
          </w:tcPr>
          <w:p>
            <w:pPr>
              <w:numPr>
                <w:ins w:id="76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7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179</w:t>
            </w:r>
          </w:p>
        </w:tc>
        <w:tc>
          <w:tcPr>
            <w:tcW w:w="3520" w:type="dxa"/>
            <w:vAlign w:val="center"/>
          </w:tcPr>
          <w:p>
            <w:pPr>
              <w:numPr>
                <w:ins w:id="77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关于会计人员继续教育培训收费问题的补充通知（有效期一年）</w:t>
            </w:r>
          </w:p>
        </w:tc>
        <w:tc>
          <w:tcPr>
            <w:tcW w:w="1862" w:type="dxa"/>
            <w:vAlign w:val="center"/>
          </w:tcPr>
          <w:p>
            <w:pPr>
              <w:numPr>
                <w:ins w:id="77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湛价函[2014]175号</w:t>
            </w:r>
          </w:p>
        </w:tc>
        <w:tc>
          <w:tcPr>
            <w:tcW w:w="3604" w:type="dxa"/>
            <w:vAlign w:val="center"/>
          </w:tcPr>
          <w:p>
            <w:pPr>
              <w:numPr>
                <w:ins w:id="77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7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180</w:t>
            </w:r>
          </w:p>
        </w:tc>
        <w:tc>
          <w:tcPr>
            <w:tcW w:w="3520" w:type="dxa"/>
            <w:vAlign w:val="center"/>
          </w:tcPr>
          <w:p>
            <w:pPr>
              <w:numPr>
                <w:ins w:id="77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转发广东省发展改革委关于道路运输驾驶员继续教育收费有关问题的复函的通知</w:t>
            </w:r>
          </w:p>
        </w:tc>
        <w:tc>
          <w:tcPr>
            <w:tcW w:w="1862" w:type="dxa"/>
            <w:vAlign w:val="center"/>
          </w:tcPr>
          <w:p>
            <w:pPr>
              <w:numPr>
                <w:ins w:id="77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湛价函[2014]293号</w:t>
            </w:r>
          </w:p>
        </w:tc>
        <w:tc>
          <w:tcPr>
            <w:tcW w:w="3604" w:type="dxa"/>
            <w:vAlign w:val="center"/>
          </w:tcPr>
          <w:p>
            <w:pPr>
              <w:numPr>
                <w:ins w:id="77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7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181</w:t>
            </w:r>
          </w:p>
        </w:tc>
        <w:tc>
          <w:tcPr>
            <w:tcW w:w="3520" w:type="dxa"/>
            <w:vAlign w:val="center"/>
          </w:tcPr>
          <w:p>
            <w:pPr>
              <w:numPr>
                <w:ins w:id="77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转发省物价局 省财政厅 省环境保护厅关于调整排污费征收标准实行差别收费政策的通知</w:t>
            </w:r>
          </w:p>
        </w:tc>
        <w:tc>
          <w:tcPr>
            <w:tcW w:w="1862" w:type="dxa"/>
            <w:vAlign w:val="center"/>
          </w:tcPr>
          <w:p>
            <w:pPr>
              <w:numPr>
                <w:ins w:id="78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湛发改价格[2015]30号</w:t>
            </w:r>
          </w:p>
        </w:tc>
        <w:tc>
          <w:tcPr>
            <w:tcW w:w="3604" w:type="dxa"/>
            <w:vAlign w:val="center"/>
          </w:tcPr>
          <w:p>
            <w:pPr>
              <w:numPr>
                <w:ins w:id="78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粤发改规〔2018〕3号、湛发改价格〔2018〕31号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8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182</w:t>
            </w:r>
          </w:p>
        </w:tc>
        <w:tc>
          <w:tcPr>
            <w:tcW w:w="3520" w:type="dxa"/>
            <w:vAlign w:val="center"/>
          </w:tcPr>
          <w:p>
            <w:pPr>
              <w:numPr>
                <w:ins w:id="78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关于湛江市迎宾馆内露天停车场机动车停放保管服务收费标准的批复</w:t>
            </w:r>
          </w:p>
        </w:tc>
        <w:tc>
          <w:tcPr>
            <w:tcW w:w="1862" w:type="dxa"/>
            <w:vAlign w:val="center"/>
          </w:tcPr>
          <w:p>
            <w:pPr>
              <w:numPr>
                <w:ins w:id="78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湛发改价格函[2015]47号</w:t>
            </w:r>
          </w:p>
        </w:tc>
        <w:tc>
          <w:tcPr>
            <w:tcW w:w="3604" w:type="dxa"/>
            <w:vAlign w:val="center"/>
          </w:tcPr>
          <w:p>
            <w:pPr>
              <w:numPr>
                <w:ins w:id="78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8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183</w:t>
            </w:r>
          </w:p>
        </w:tc>
        <w:tc>
          <w:tcPr>
            <w:tcW w:w="3520" w:type="dxa"/>
            <w:vAlign w:val="center"/>
          </w:tcPr>
          <w:p>
            <w:pPr>
              <w:numPr>
                <w:ins w:id="78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关于专业技术人员继续教育培训费问题的复函</w:t>
            </w:r>
          </w:p>
        </w:tc>
        <w:tc>
          <w:tcPr>
            <w:tcW w:w="1862" w:type="dxa"/>
            <w:vAlign w:val="center"/>
          </w:tcPr>
          <w:p>
            <w:pPr>
              <w:numPr>
                <w:ins w:id="78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湛价函[2015]60号</w:t>
            </w:r>
          </w:p>
        </w:tc>
        <w:tc>
          <w:tcPr>
            <w:tcW w:w="3604" w:type="dxa"/>
            <w:vAlign w:val="center"/>
          </w:tcPr>
          <w:p>
            <w:pPr>
              <w:numPr>
                <w:ins w:id="78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9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184</w:t>
            </w:r>
          </w:p>
        </w:tc>
        <w:tc>
          <w:tcPr>
            <w:tcW w:w="3520" w:type="dxa"/>
            <w:vAlign w:val="center"/>
          </w:tcPr>
          <w:p>
            <w:pPr>
              <w:numPr>
                <w:ins w:id="79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关于举办保安员培训收费标准问题的复函</w:t>
            </w:r>
          </w:p>
        </w:tc>
        <w:tc>
          <w:tcPr>
            <w:tcW w:w="1862" w:type="dxa"/>
            <w:vAlign w:val="center"/>
          </w:tcPr>
          <w:p>
            <w:pPr>
              <w:numPr>
                <w:ins w:id="79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湛价函[2015]67号</w:t>
            </w:r>
          </w:p>
        </w:tc>
        <w:tc>
          <w:tcPr>
            <w:tcW w:w="3604" w:type="dxa"/>
            <w:vAlign w:val="center"/>
          </w:tcPr>
          <w:p>
            <w:pPr>
              <w:numPr>
                <w:ins w:id="79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9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185</w:t>
            </w:r>
          </w:p>
        </w:tc>
        <w:tc>
          <w:tcPr>
            <w:tcW w:w="3520" w:type="dxa"/>
            <w:vAlign w:val="center"/>
          </w:tcPr>
          <w:p>
            <w:pPr>
              <w:numPr>
                <w:ins w:id="79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关于会计人员继续教育培训收费问题的复函（有效期二年）</w:t>
            </w:r>
          </w:p>
        </w:tc>
        <w:tc>
          <w:tcPr>
            <w:tcW w:w="1862" w:type="dxa"/>
            <w:vAlign w:val="center"/>
          </w:tcPr>
          <w:p>
            <w:pPr>
              <w:numPr>
                <w:ins w:id="79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湛价函[2015]74号</w:t>
            </w:r>
          </w:p>
        </w:tc>
        <w:tc>
          <w:tcPr>
            <w:tcW w:w="3604" w:type="dxa"/>
            <w:vAlign w:val="center"/>
          </w:tcPr>
          <w:p>
            <w:pPr>
              <w:numPr>
                <w:ins w:id="79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79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186</w:t>
            </w:r>
          </w:p>
        </w:tc>
        <w:tc>
          <w:tcPr>
            <w:tcW w:w="3520" w:type="dxa"/>
            <w:vAlign w:val="center"/>
          </w:tcPr>
          <w:p>
            <w:pPr>
              <w:numPr>
                <w:ins w:id="79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关于安全培训收费问题的复函</w:t>
            </w:r>
          </w:p>
        </w:tc>
        <w:tc>
          <w:tcPr>
            <w:tcW w:w="1862" w:type="dxa"/>
            <w:vAlign w:val="center"/>
          </w:tcPr>
          <w:p>
            <w:pPr>
              <w:numPr>
                <w:ins w:id="80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湛发改价格函[2015]104号</w:t>
            </w:r>
          </w:p>
        </w:tc>
        <w:tc>
          <w:tcPr>
            <w:tcW w:w="3604" w:type="dxa"/>
            <w:vAlign w:val="center"/>
          </w:tcPr>
          <w:p>
            <w:pPr>
              <w:numPr>
                <w:ins w:id="80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80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187</w:t>
            </w:r>
          </w:p>
        </w:tc>
        <w:tc>
          <w:tcPr>
            <w:tcW w:w="3520" w:type="dxa"/>
            <w:vAlign w:val="center"/>
          </w:tcPr>
          <w:p>
            <w:pPr>
              <w:numPr>
                <w:ins w:id="80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关于湛江市奕翔青少年体育俱乐部培训收费问题的复函</w:t>
            </w:r>
          </w:p>
        </w:tc>
        <w:tc>
          <w:tcPr>
            <w:tcW w:w="1862" w:type="dxa"/>
            <w:vAlign w:val="center"/>
          </w:tcPr>
          <w:p>
            <w:pPr>
              <w:numPr>
                <w:ins w:id="80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湛发改价格函[2016]25号</w:t>
            </w:r>
          </w:p>
        </w:tc>
        <w:tc>
          <w:tcPr>
            <w:tcW w:w="3604" w:type="dxa"/>
            <w:vAlign w:val="center"/>
          </w:tcPr>
          <w:p>
            <w:pPr>
              <w:numPr>
                <w:ins w:id="80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806"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188</w:t>
            </w:r>
          </w:p>
        </w:tc>
        <w:tc>
          <w:tcPr>
            <w:tcW w:w="3520" w:type="dxa"/>
            <w:vAlign w:val="center"/>
          </w:tcPr>
          <w:p>
            <w:pPr>
              <w:numPr>
                <w:ins w:id="80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关于举办餐饮服务企业从业人员培训收费问题的批复</w:t>
            </w:r>
          </w:p>
        </w:tc>
        <w:tc>
          <w:tcPr>
            <w:tcW w:w="1862" w:type="dxa"/>
            <w:vAlign w:val="center"/>
          </w:tcPr>
          <w:p>
            <w:pPr>
              <w:numPr>
                <w:ins w:id="808"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湛发改价格函[2016]41号</w:t>
            </w:r>
          </w:p>
        </w:tc>
        <w:tc>
          <w:tcPr>
            <w:tcW w:w="3604" w:type="dxa"/>
            <w:vAlign w:val="center"/>
          </w:tcPr>
          <w:p>
            <w:pPr>
              <w:numPr>
                <w:ins w:id="80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810"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189</w:t>
            </w:r>
          </w:p>
        </w:tc>
        <w:tc>
          <w:tcPr>
            <w:tcW w:w="3520" w:type="dxa"/>
            <w:vAlign w:val="center"/>
          </w:tcPr>
          <w:p>
            <w:pPr>
              <w:numPr>
                <w:ins w:id="81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关于举办餐饮服务企业从业人员培训收费问题的批复</w:t>
            </w:r>
          </w:p>
        </w:tc>
        <w:tc>
          <w:tcPr>
            <w:tcW w:w="1862" w:type="dxa"/>
            <w:vAlign w:val="center"/>
          </w:tcPr>
          <w:p>
            <w:pPr>
              <w:numPr>
                <w:ins w:id="812"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湛发改价格函[2016]76号</w:t>
            </w:r>
          </w:p>
        </w:tc>
        <w:tc>
          <w:tcPr>
            <w:tcW w:w="3604" w:type="dxa"/>
            <w:vAlign w:val="center"/>
          </w:tcPr>
          <w:p>
            <w:pPr>
              <w:numPr>
                <w:ins w:id="81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814"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190</w:t>
            </w:r>
          </w:p>
        </w:tc>
        <w:tc>
          <w:tcPr>
            <w:tcW w:w="3520" w:type="dxa"/>
            <w:vAlign w:val="center"/>
          </w:tcPr>
          <w:p>
            <w:pPr>
              <w:numPr>
                <w:ins w:id="81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关于举办餐饮服务企业从业人员培训收费问题的批复</w:t>
            </w:r>
          </w:p>
        </w:tc>
        <w:tc>
          <w:tcPr>
            <w:tcW w:w="1862" w:type="dxa"/>
            <w:vAlign w:val="center"/>
          </w:tcPr>
          <w:p>
            <w:pPr>
              <w:numPr>
                <w:ins w:id="816"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湛发改价格函[2016]80号</w:t>
            </w:r>
          </w:p>
        </w:tc>
        <w:tc>
          <w:tcPr>
            <w:tcW w:w="3604" w:type="dxa"/>
            <w:vAlign w:val="center"/>
          </w:tcPr>
          <w:p>
            <w:pPr>
              <w:numPr>
                <w:ins w:id="817"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818"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191</w:t>
            </w:r>
          </w:p>
        </w:tc>
        <w:tc>
          <w:tcPr>
            <w:tcW w:w="3520" w:type="dxa"/>
            <w:vAlign w:val="center"/>
          </w:tcPr>
          <w:p>
            <w:pPr>
              <w:numPr>
                <w:ins w:id="819"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关于举办特种作业人员安全培训收费问题的批复</w:t>
            </w:r>
          </w:p>
        </w:tc>
        <w:tc>
          <w:tcPr>
            <w:tcW w:w="1862" w:type="dxa"/>
            <w:vAlign w:val="center"/>
          </w:tcPr>
          <w:p>
            <w:pPr>
              <w:numPr>
                <w:ins w:id="820"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湛发改价格函[2016]170号</w:t>
            </w:r>
          </w:p>
        </w:tc>
        <w:tc>
          <w:tcPr>
            <w:tcW w:w="3604" w:type="dxa"/>
            <w:vAlign w:val="center"/>
          </w:tcPr>
          <w:p>
            <w:pPr>
              <w:numPr>
                <w:ins w:id="821"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08" w:type="dxa"/>
            <w:vAlign w:val="center"/>
          </w:tcPr>
          <w:p>
            <w:pPr>
              <w:numPr>
                <w:ins w:id="822" w:author="Unknown" w:date="2018-06-06T09:40:00Z"/>
              </w:numPr>
              <w:adjustRightInd w:val="0"/>
              <w:snapToGrid w:val="0"/>
              <w:spacing w:line="240" w:lineRule="auto"/>
              <w:ind w:firstLine="0" w:firstLineChars="0"/>
              <w:jc w:val="center"/>
              <w:rPr>
                <w:rFonts w:hint="eastAsia" w:ascii="仿宋_GB2312" w:hAnsi="宋体" w:eastAsia="仿宋_GB2312" w:cs="宋体"/>
                <w:sz w:val="24"/>
              </w:rPr>
            </w:pPr>
            <w:r>
              <w:rPr>
                <w:rFonts w:hint="eastAsia" w:ascii="仿宋_GB2312" w:hAnsi="宋体" w:eastAsia="仿宋_GB2312" w:cs="宋体"/>
                <w:sz w:val="24"/>
              </w:rPr>
              <w:t>192</w:t>
            </w:r>
          </w:p>
        </w:tc>
        <w:tc>
          <w:tcPr>
            <w:tcW w:w="3520" w:type="dxa"/>
            <w:vAlign w:val="center"/>
          </w:tcPr>
          <w:p>
            <w:pPr>
              <w:numPr>
                <w:ins w:id="823"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关于部分强制性培训收费问题的复函</w:t>
            </w:r>
          </w:p>
        </w:tc>
        <w:tc>
          <w:tcPr>
            <w:tcW w:w="1862" w:type="dxa"/>
            <w:vAlign w:val="center"/>
          </w:tcPr>
          <w:p>
            <w:pPr>
              <w:numPr>
                <w:ins w:id="824" w:author="Unknown" w:date="2018-06-06T09:40:00Z"/>
              </w:numPr>
              <w:adjustRightInd w:val="0"/>
              <w:snapToGrid w:val="0"/>
              <w:spacing w:line="240" w:lineRule="auto"/>
              <w:ind w:firstLine="0" w:firstLineChars="0"/>
              <w:jc w:val="center"/>
              <w:rPr>
                <w:rFonts w:hint="eastAsia" w:ascii="仿宋_GB2312" w:hAnsi="宋体" w:eastAsia="仿宋_GB2312" w:cs="宋体"/>
                <w:color w:val="000000"/>
                <w:sz w:val="24"/>
              </w:rPr>
            </w:pPr>
            <w:r>
              <w:rPr>
                <w:rFonts w:hint="eastAsia" w:ascii="仿宋_GB2312" w:eastAsia="仿宋_GB2312"/>
                <w:color w:val="000000"/>
                <w:sz w:val="24"/>
              </w:rPr>
              <w:t>湛发改价格函[2017]79号</w:t>
            </w:r>
          </w:p>
        </w:tc>
        <w:tc>
          <w:tcPr>
            <w:tcW w:w="3604" w:type="dxa"/>
            <w:vAlign w:val="center"/>
          </w:tcPr>
          <w:p>
            <w:pPr>
              <w:numPr>
                <w:ins w:id="825" w:author="Unknown" w:date="2018-06-06T09:40:00Z"/>
              </w:numPr>
              <w:adjustRightInd w:val="0"/>
              <w:snapToGrid w:val="0"/>
              <w:spacing w:line="240" w:lineRule="auto"/>
              <w:ind w:firstLine="0" w:firstLineChars="0"/>
              <w:rPr>
                <w:rFonts w:hint="eastAsia" w:ascii="仿宋_GB2312" w:hAnsi="宋体" w:eastAsia="仿宋_GB2312" w:cs="宋体"/>
                <w:color w:val="000000"/>
                <w:sz w:val="24"/>
              </w:rPr>
            </w:pPr>
            <w:r>
              <w:rPr>
                <w:rFonts w:hint="eastAsia" w:ascii="仿宋_GB2312" w:eastAsia="仿宋_GB2312"/>
                <w:color w:val="000000"/>
                <w:sz w:val="24"/>
              </w:rPr>
              <w:t>粤府办〔2018〕11号、粤发改价格函〔2018〕1912号、湛发改价格〔2018〕32号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艳琪">
    <w15:presenceInfo w15:providerId="None" w15:userId="周艳琪"/>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67A47"/>
    <w:rsid w:val="1A067A4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200" w:firstLineChars="200"/>
      <w:contextualSpacing/>
      <w:jc w:val="both"/>
    </w:pPr>
    <w:rPr>
      <w:rFonts w:ascii="Times New Roman" w:hAnsi="Times New Roman" w:eastAsia="仿宋"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2018-06-06T02:29:00Z</dcterms:created>
  <dc:creator>Administrator</dc:creator>
  <cp:lastModifiedBy>Administrator</cp:lastModifiedBy>
  <dcterms:modified xsi:type="dcterms:W3CDTF">2018-06-06T02:30:09Z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